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1F0E" w14:textId="77777777" w:rsidR="00A871AF" w:rsidRDefault="00A871AF">
      <w:pPr>
        <w:spacing w:after="0" w:line="259" w:lineRule="auto"/>
        <w:ind w:left="1433" w:firstLine="0"/>
        <w:jc w:val="left"/>
        <w:rPr>
          <w:b/>
          <w:color w:val="auto"/>
          <w:sz w:val="26"/>
        </w:rPr>
      </w:pPr>
    </w:p>
    <w:p w14:paraId="0B6317CF" w14:textId="77777777" w:rsidR="00A871AF" w:rsidRDefault="00320AAA">
      <w:pPr>
        <w:spacing w:after="0" w:line="259" w:lineRule="auto"/>
        <w:ind w:left="1433" w:firstLine="0"/>
        <w:jc w:val="left"/>
        <w:rPr>
          <w:color w:val="auto"/>
        </w:rPr>
      </w:pPr>
      <w:r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AB702" wp14:editId="693B7C19">
                <wp:simplePos x="0" y="0"/>
                <wp:positionH relativeFrom="column">
                  <wp:posOffset>5610225</wp:posOffset>
                </wp:positionH>
                <wp:positionV relativeFrom="paragraph">
                  <wp:posOffset>-207645</wp:posOffset>
                </wp:positionV>
                <wp:extent cx="1000125" cy="904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3540A" w14:textId="77777777" w:rsidR="00A871AF" w:rsidRDefault="00320AAA">
                            <w:pPr>
                              <w:tabs>
                                <w:tab w:val="center" w:pos="1030"/>
                              </w:tabs>
                              <w:spacing w:after="0" w:line="259" w:lineRule="auto"/>
                              <w:ind w:left="0" w:firstLine="0"/>
                              <w:jc w:val="left"/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Paste Your </w:t>
                            </w:r>
                          </w:p>
                          <w:p w14:paraId="422BE7D0" w14:textId="77777777" w:rsidR="00A871AF" w:rsidRDefault="00320AAA">
                            <w:pPr>
                              <w:spacing w:after="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Passport </w:t>
                            </w:r>
                          </w:p>
                          <w:p w14:paraId="2968EADC" w14:textId="77777777" w:rsidR="00A871AF" w:rsidRDefault="00320AAA">
                            <w:pPr>
                              <w:spacing w:after="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Size </w:t>
                            </w:r>
                          </w:p>
                          <w:p w14:paraId="3906BAA9" w14:textId="77777777" w:rsidR="00A871AF" w:rsidRDefault="00320AAA">
                            <w:pPr>
                              <w:spacing w:after="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Photograph </w:t>
                            </w:r>
                          </w:p>
                          <w:p w14:paraId="5233BCD6" w14:textId="77777777" w:rsidR="00A871AF" w:rsidRDefault="00320AAA">
                            <w:pPr>
                              <w:spacing w:after="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Here </w:t>
                            </w:r>
                          </w:p>
                          <w:p w14:paraId="25E0369C" w14:textId="77777777" w:rsidR="00A871AF" w:rsidRDefault="00A871AF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AB702" id="Rectangle 1" o:spid="_x0000_s1026" style="position:absolute;left:0;text-align:left;margin-left:441.75pt;margin-top:-16.35pt;width:78.7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" fillcolor="white [3201]" strokecolor="#70ad47 [3209]" strokeweight="1pt">
                <v:textbox>
                  <w:txbxContent>
                    <w:p w14:paraId="6E33540A" w14:textId="77777777" w:rsidR="00A871AF" w:rsidRDefault="00320AAA">
                      <w:pPr>
                        <w:tabs>
                          <w:tab w:val="center" w:pos="1030"/>
                        </w:tabs>
                        <w:spacing w:after="0" w:line="259" w:lineRule="auto"/>
                        <w:ind w:left="0" w:firstLine="0"/>
                        <w:jc w:val="left"/>
                        <w:rPr>
                          <w:rFonts w:ascii="Tahoma" w:eastAsia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Paste Your </w:t>
                      </w:r>
                    </w:p>
                    <w:p w14:paraId="422BE7D0" w14:textId="77777777" w:rsidR="00A871AF" w:rsidRDefault="00320AAA">
                      <w:pPr>
                        <w:spacing w:after="0" w:line="259" w:lineRule="auto"/>
                        <w:ind w:left="0" w:firstLine="0"/>
                        <w:jc w:val="left"/>
                      </w:pPr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Passport </w:t>
                      </w:r>
                    </w:p>
                    <w:p w14:paraId="2968EADC" w14:textId="77777777" w:rsidR="00A871AF" w:rsidRDefault="00320AAA">
                      <w:pPr>
                        <w:spacing w:after="0" w:line="259" w:lineRule="auto"/>
                        <w:ind w:left="0" w:firstLine="0"/>
                        <w:jc w:val="left"/>
                      </w:pPr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Size </w:t>
                      </w:r>
                    </w:p>
                    <w:p w14:paraId="3906BAA9" w14:textId="77777777" w:rsidR="00A871AF" w:rsidRDefault="00320AAA">
                      <w:pPr>
                        <w:spacing w:after="0" w:line="259" w:lineRule="auto"/>
                        <w:ind w:left="0" w:firstLine="0"/>
                        <w:jc w:val="left"/>
                      </w:pPr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Photograph </w:t>
                      </w:r>
                    </w:p>
                    <w:p w14:paraId="5233BCD6" w14:textId="77777777" w:rsidR="00A871AF" w:rsidRDefault="00320AAA">
                      <w:pPr>
                        <w:spacing w:after="0" w:line="259" w:lineRule="auto"/>
                        <w:ind w:left="0" w:firstLine="0"/>
                        <w:jc w:val="left"/>
                      </w:pPr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Here </w:t>
                      </w:r>
                    </w:p>
                    <w:p w14:paraId="25E0369C" w14:textId="77777777" w:rsidR="00A871AF" w:rsidRDefault="00A871AF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auto"/>
          <w:sz w:val="26"/>
        </w:rPr>
        <w:t xml:space="preserve">INDIAN COUNCIL OF SOCIAL SCIENCE RESEARCH </w:t>
      </w:r>
    </w:p>
    <w:p w14:paraId="73950AC1" w14:textId="77777777" w:rsidR="00A871AF" w:rsidRDefault="00320AAA">
      <w:pPr>
        <w:spacing w:after="14" w:line="259" w:lineRule="auto"/>
        <w:ind w:left="0" w:right="1253" w:firstLine="0"/>
        <w:jc w:val="center"/>
        <w:rPr>
          <w:b/>
          <w:color w:val="auto"/>
          <w:sz w:val="26"/>
        </w:rPr>
      </w:pPr>
      <w:r>
        <w:rPr>
          <w:b/>
          <w:color w:val="auto"/>
        </w:rPr>
        <w:t xml:space="preserve"> </w:t>
      </w:r>
      <w:r>
        <w:rPr>
          <w:color w:val="auto"/>
        </w:rPr>
        <w:t xml:space="preserve">  </w:t>
      </w:r>
      <w:r>
        <w:rPr>
          <w:b/>
          <w:color w:val="auto"/>
          <w:sz w:val="26"/>
        </w:rPr>
        <w:t xml:space="preserve">Application Form for Institutional Doctoral Fellowship </w:t>
      </w:r>
    </w:p>
    <w:p w14:paraId="37CA94E9" w14:textId="77777777" w:rsidR="00A871AF" w:rsidRDefault="00320AAA">
      <w:pPr>
        <w:spacing w:after="14" w:line="259" w:lineRule="auto"/>
        <w:ind w:left="0" w:right="1253" w:firstLine="0"/>
        <w:rPr>
          <w:b/>
          <w:color w:val="auto"/>
          <w:sz w:val="26"/>
        </w:rPr>
      </w:pPr>
      <w:r>
        <w:rPr>
          <w:b/>
          <w:color w:val="auto"/>
          <w:sz w:val="26"/>
        </w:rPr>
        <w:t xml:space="preserve">                                      </w:t>
      </w:r>
    </w:p>
    <w:p w14:paraId="71BF7FCA" w14:textId="77777777" w:rsidR="00A871AF" w:rsidRDefault="00A871AF">
      <w:pPr>
        <w:spacing w:after="0" w:line="259" w:lineRule="auto"/>
        <w:ind w:left="0" w:right="1253" w:firstLine="0"/>
        <w:jc w:val="center"/>
        <w:rPr>
          <w:b/>
          <w:color w:val="auto"/>
        </w:rPr>
      </w:pPr>
    </w:p>
    <w:p w14:paraId="5A965DB8" w14:textId="77777777" w:rsidR="00A871AF" w:rsidRDefault="00320AAA">
      <w:pPr>
        <w:spacing w:after="0" w:line="259" w:lineRule="auto"/>
        <w:ind w:left="0" w:right="1253" w:firstLine="0"/>
        <w:rPr>
          <w:b/>
          <w:bCs/>
          <w:color w:val="auto"/>
        </w:rPr>
      </w:pPr>
      <w:r>
        <w:rPr>
          <w:color w:val="auto"/>
        </w:rPr>
        <w:t xml:space="preserve">  </w:t>
      </w:r>
      <w:r>
        <w:rPr>
          <w:b/>
          <w:color w:val="auto"/>
        </w:rPr>
        <w:t xml:space="preserve">Name and Address of the Institute: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7"/>
      </w:tblGrid>
      <w:tr w:rsidR="00A871AF" w14:paraId="4C72AF10" w14:textId="77777777">
        <w:tc>
          <w:tcPr>
            <w:tcW w:w="10637" w:type="dxa"/>
          </w:tcPr>
          <w:p w14:paraId="55964711" w14:textId="77777777" w:rsidR="00A871AF" w:rsidRDefault="00A871AF">
            <w:pPr>
              <w:spacing w:after="0" w:line="259" w:lineRule="auto"/>
              <w:ind w:left="0" w:right="1253" w:firstLine="0"/>
              <w:rPr>
                <w:b/>
                <w:bCs/>
                <w:color w:val="auto"/>
              </w:rPr>
            </w:pPr>
          </w:p>
          <w:p w14:paraId="01312E3F" w14:textId="77777777" w:rsidR="00A871AF" w:rsidRDefault="00A871AF">
            <w:pPr>
              <w:spacing w:after="0" w:line="259" w:lineRule="auto"/>
              <w:ind w:left="0" w:right="1253" w:firstLine="0"/>
              <w:rPr>
                <w:b/>
                <w:bCs/>
                <w:color w:val="auto"/>
              </w:rPr>
            </w:pPr>
          </w:p>
          <w:p w14:paraId="56C7DCE9" w14:textId="77777777" w:rsidR="00A871AF" w:rsidRDefault="00A871AF">
            <w:pPr>
              <w:spacing w:after="0" w:line="259" w:lineRule="auto"/>
              <w:ind w:left="0" w:right="1253" w:firstLine="0"/>
              <w:rPr>
                <w:b/>
                <w:bCs/>
                <w:color w:val="auto"/>
              </w:rPr>
            </w:pPr>
          </w:p>
        </w:tc>
      </w:tr>
    </w:tbl>
    <w:p w14:paraId="66B2C4A3" w14:textId="77777777" w:rsidR="00A871AF" w:rsidRDefault="00A871AF">
      <w:pPr>
        <w:spacing w:after="0" w:line="259" w:lineRule="auto"/>
        <w:ind w:left="0" w:right="1253" w:firstLine="0"/>
        <w:rPr>
          <w:b/>
          <w:bCs/>
          <w:color w:val="auto"/>
        </w:rPr>
      </w:pPr>
    </w:p>
    <w:tbl>
      <w:tblPr>
        <w:tblW w:w="10632" w:type="dxa"/>
        <w:tblInd w:w="-5" w:type="dxa"/>
        <w:tblCellMar>
          <w:left w:w="94" w:type="dxa"/>
          <w:right w:w="20" w:type="dxa"/>
        </w:tblCellMar>
        <w:tblLook w:val="04A0" w:firstRow="1" w:lastRow="0" w:firstColumn="1" w:lastColumn="0" w:noHBand="0" w:noVBand="1"/>
      </w:tblPr>
      <w:tblGrid>
        <w:gridCol w:w="4111"/>
        <w:gridCol w:w="6521"/>
      </w:tblGrid>
      <w:tr w:rsidR="00A871AF" w14:paraId="63FBE7C6" w14:textId="77777777">
        <w:trPr>
          <w:trHeight w:val="68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E9A85" w14:textId="77777777" w:rsidR="00A871AF" w:rsidRDefault="00320AAA">
            <w:pPr>
              <w:spacing w:after="0" w:line="259" w:lineRule="auto"/>
              <w:ind w:left="0" w:right="119" w:firstLine="0"/>
              <w:jc w:val="left"/>
              <w:rPr>
                <w:b/>
                <w:bCs/>
                <w:color w:val="auto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color w:val="auto"/>
              </w:rPr>
              <w:t xml:space="preserve"> </w:t>
            </w:r>
            <w:r>
              <w:rPr>
                <w:b/>
                <w:bCs/>
              </w:rPr>
              <w:t>Broad Discipline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AE370" w14:textId="77777777" w:rsidR="00A871AF" w:rsidRDefault="00A871A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17243B19" w14:textId="77777777" w:rsidR="00A871AF" w:rsidRDefault="00320AAA">
            <w:pPr>
              <w:spacing w:after="0" w:line="259" w:lineRule="auto"/>
              <w:ind w:left="14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</w:tbl>
    <w:p w14:paraId="51F791E3" w14:textId="77777777" w:rsidR="00A871AF" w:rsidRDefault="00A871AF">
      <w:pPr>
        <w:spacing w:after="0" w:line="259" w:lineRule="auto"/>
        <w:ind w:left="0" w:right="1253" w:firstLine="0"/>
        <w:jc w:val="center"/>
        <w:rPr>
          <w:color w:val="auto"/>
        </w:rPr>
      </w:pPr>
    </w:p>
    <w:p w14:paraId="21A48E14" w14:textId="77777777" w:rsidR="00A871AF" w:rsidRDefault="00320AAA">
      <w:pPr>
        <w:pStyle w:val="ListParagraph"/>
        <w:numPr>
          <w:ilvl w:val="0"/>
          <w:numId w:val="1"/>
        </w:numPr>
        <w:spacing w:line="259" w:lineRule="auto"/>
        <w:ind w:right="119"/>
        <w:rPr>
          <w:b/>
          <w:bCs/>
        </w:rPr>
      </w:pPr>
      <w:r>
        <w:rPr>
          <w:b/>
          <w:bCs/>
        </w:rPr>
        <w:t>Personal Information</w:t>
      </w:r>
    </w:p>
    <w:p w14:paraId="40EB5C39" w14:textId="77777777" w:rsidR="00A871AF" w:rsidRDefault="00A871AF">
      <w:pPr>
        <w:spacing w:after="0" w:line="259" w:lineRule="auto"/>
        <w:ind w:left="0" w:right="119" w:firstLine="0"/>
        <w:jc w:val="left"/>
        <w:rPr>
          <w:color w:val="auto"/>
        </w:rPr>
      </w:pPr>
    </w:p>
    <w:tbl>
      <w:tblPr>
        <w:tblStyle w:val="TableGrid0"/>
        <w:tblW w:w="10648" w:type="dxa"/>
        <w:tblInd w:w="113" w:type="dxa"/>
        <w:tblCellMar>
          <w:left w:w="94" w:type="dxa"/>
          <w:right w:w="20" w:type="dxa"/>
        </w:tblCellMar>
        <w:tblLook w:val="04A0" w:firstRow="1" w:lastRow="0" w:firstColumn="1" w:lastColumn="0" w:noHBand="0" w:noVBand="1"/>
      </w:tblPr>
      <w:tblGrid>
        <w:gridCol w:w="587"/>
        <w:gridCol w:w="3375"/>
        <w:gridCol w:w="6552"/>
        <w:gridCol w:w="134"/>
      </w:tblGrid>
      <w:tr w:rsidR="00A871AF" w14:paraId="7799C893" w14:textId="77777777">
        <w:trPr>
          <w:gridAfter w:val="1"/>
          <w:wAfter w:w="134" w:type="dxa"/>
          <w:trHeight w:val="56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D113" w14:textId="77777777" w:rsidR="00A871AF" w:rsidRDefault="00320AAA">
            <w:pPr>
              <w:spacing w:after="0" w:line="259" w:lineRule="auto"/>
              <w:ind w:left="0" w:right="36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 xml:space="preserve">1.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7B9F" w14:textId="77777777" w:rsidR="00A871AF" w:rsidRDefault="00320AA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b/>
                <w:color w:val="auto"/>
              </w:rPr>
              <w:t xml:space="preserve">Name of the Applicant 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8C08" w14:textId="77777777" w:rsidR="00A871AF" w:rsidRDefault="00320AA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14:paraId="4CC9DFC1" w14:textId="77777777" w:rsidR="00A871AF" w:rsidRDefault="00320AA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A871AF" w14:paraId="431AFEAC" w14:textId="77777777">
        <w:trPr>
          <w:gridAfter w:val="1"/>
          <w:wAfter w:w="134" w:type="dxa"/>
          <w:trHeight w:val="56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AAF5" w14:textId="77777777" w:rsidR="00A871AF" w:rsidRDefault="00320AAA">
            <w:pPr>
              <w:spacing w:after="0" w:line="259" w:lineRule="auto"/>
              <w:ind w:left="0" w:right="36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6713" w14:textId="77777777" w:rsidR="00A871AF" w:rsidRDefault="00320AAA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a. Address for communication</w:t>
            </w:r>
          </w:p>
          <w:p w14:paraId="51CE1739" w14:textId="77777777" w:rsidR="00A871AF" w:rsidRDefault="00320AAA">
            <w:pPr>
              <w:spacing w:after="0" w:line="259" w:lineRule="auto"/>
              <w:ind w:left="0" w:firstLine="0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b. Mobile No.</w:t>
            </w:r>
          </w:p>
          <w:p w14:paraId="6A5DBEF2" w14:textId="77777777" w:rsidR="00A871AF" w:rsidRDefault="00320AAA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000000" w:themeColor="text1"/>
              </w:rPr>
              <w:t>c. Email ID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3091" w14:textId="77777777" w:rsidR="00A871AF" w:rsidRDefault="00320AA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A871AF" w14:paraId="75B55B8D" w14:textId="77777777">
        <w:trPr>
          <w:gridAfter w:val="1"/>
          <w:wAfter w:w="134" w:type="dxa"/>
          <w:trHeight w:val="56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D7B5" w14:textId="77777777" w:rsidR="00A871AF" w:rsidRDefault="00320AAA">
            <w:pPr>
              <w:spacing w:after="0" w:line="259" w:lineRule="auto"/>
              <w:ind w:left="0" w:right="36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490B" w14:textId="77777777" w:rsidR="00A871AF" w:rsidRDefault="00320AAA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Permanent Address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0270" w14:textId="77777777" w:rsidR="00A871AF" w:rsidRDefault="00A871A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871AF" w14:paraId="56C3C3ED" w14:textId="77777777">
        <w:trPr>
          <w:gridAfter w:val="1"/>
          <w:wAfter w:w="134" w:type="dxa"/>
          <w:trHeight w:val="41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1A65" w14:textId="77777777" w:rsidR="00A871AF" w:rsidRDefault="00320AAA">
            <w:pPr>
              <w:spacing w:after="0" w:line="259" w:lineRule="auto"/>
              <w:ind w:left="0" w:right="36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7D5E" w14:textId="77777777" w:rsidR="00A871AF" w:rsidRDefault="00320AAA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Date of Birth (DD/MM/YYYY) </w:t>
            </w:r>
          </w:p>
          <w:p w14:paraId="3F694F79" w14:textId="77777777" w:rsidR="00A871AF" w:rsidRDefault="00A871A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14:paraId="461AA402" w14:textId="77777777" w:rsidR="00A871AF" w:rsidRDefault="00320AAA">
            <w:pPr>
              <w:spacing w:after="0" w:line="259" w:lineRule="auto"/>
              <w:ind w:left="0" w:firstLine="0"/>
              <w:jc w:val="left"/>
              <w:rPr>
                <w:del w:id="0" w:author="vanshi" w:date="2020-04-14T23:12:00Z"/>
                <w:b/>
                <w:color w:val="auto"/>
              </w:rPr>
            </w:pPr>
            <w:r>
              <w:rPr>
                <w:b/>
                <w:color w:val="auto"/>
              </w:rPr>
              <w:t>Age as on Last Date of application</w:t>
            </w:r>
          </w:p>
          <w:p w14:paraId="0712AC68" w14:textId="77777777" w:rsidR="00A871AF" w:rsidRDefault="00320AA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del w:id="1" w:author="vanshi" w:date="2020-04-14T23:11:00Z">
              <w:r>
                <w:rPr>
                  <w:color w:val="auto"/>
                </w:rPr>
                <w:delText xml:space="preserve"> </w:delText>
              </w:r>
            </w:del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D6CA" w14:textId="77777777" w:rsidR="00A871AF" w:rsidRDefault="00A871A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  <w:p w14:paraId="5478E863" w14:textId="77777777" w:rsidR="00A871AF" w:rsidRDefault="00320AA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_____/_____/_____</w:t>
            </w:r>
          </w:p>
          <w:p w14:paraId="3D77F21C" w14:textId="77777777" w:rsidR="00A871AF" w:rsidRDefault="00320AA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14:paraId="3D8FF556" w14:textId="77777777" w:rsidR="00A871AF" w:rsidRDefault="00320AA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_____ Years ______ Months</w:t>
            </w:r>
          </w:p>
        </w:tc>
      </w:tr>
      <w:tr w:rsidR="00A871AF" w14:paraId="01BE8FA1" w14:textId="77777777">
        <w:trPr>
          <w:gridAfter w:val="1"/>
          <w:wAfter w:w="134" w:type="dxa"/>
          <w:trHeight w:val="41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3337" w14:textId="77777777" w:rsidR="00A871AF" w:rsidRDefault="00320AAA">
            <w:pPr>
              <w:spacing w:after="0" w:line="240" w:lineRule="auto"/>
              <w:ind w:left="0" w:right="89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8FD5" w14:textId="77777777" w:rsidR="00A871AF" w:rsidRDefault="00320AAA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Mother’s Name 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C9D4" w14:textId="77777777" w:rsidR="00A871AF" w:rsidRDefault="00A871AF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highlight w:val="yellow"/>
              </w:rPr>
            </w:pPr>
          </w:p>
        </w:tc>
      </w:tr>
      <w:tr w:rsidR="00A871AF" w14:paraId="49D67531" w14:textId="77777777">
        <w:trPr>
          <w:gridAfter w:val="1"/>
          <w:wAfter w:w="134" w:type="dxa"/>
          <w:trHeight w:val="41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BD27" w14:textId="77777777" w:rsidR="00A871AF" w:rsidRDefault="00A871AF">
            <w:pPr>
              <w:spacing w:after="0" w:line="240" w:lineRule="auto"/>
              <w:ind w:left="0" w:right="89" w:firstLine="0"/>
              <w:jc w:val="center"/>
              <w:rPr>
                <w:b/>
                <w:color w:val="auto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3459" w14:textId="77777777" w:rsidR="00A871AF" w:rsidRDefault="00320AAA">
            <w:pPr>
              <w:spacing w:after="0" w:line="240" w:lineRule="auto"/>
              <w:ind w:left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Mobile Number</w:t>
            </w:r>
          </w:p>
          <w:p w14:paraId="25EE0720" w14:textId="77777777" w:rsidR="00A871AF" w:rsidRDefault="00A871AF">
            <w:pPr>
              <w:spacing w:after="0" w:line="240" w:lineRule="auto"/>
              <w:ind w:left="0"/>
              <w:jc w:val="left"/>
              <w:rPr>
                <w:bCs/>
                <w:color w:val="auto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282F" w14:textId="77777777" w:rsidR="00A871AF" w:rsidRDefault="00A871AF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highlight w:val="yellow"/>
              </w:rPr>
            </w:pPr>
          </w:p>
        </w:tc>
      </w:tr>
      <w:tr w:rsidR="00A871AF" w14:paraId="5EBA1730" w14:textId="77777777">
        <w:trPr>
          <w:gridAfter w:val="1"/>
          <w:wAfter w:w="134" w:type="dxa"/>
          <w:trHeight w:val="41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C05A" w14:textId="77777777" w:rsidR="00A871AF" w:rsidRDefault="00A871AF">
            <w:pPr>
              <w:spacing w:after="0" w:line="240" w:lineRule="auto"/>
              <w:ind w:left="0" w:right="89" w:firstLine="0"/>
              <w:jc w:val="center"/>
              <w:rPr>
                <w:b/>
                <w:color w:val="auto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1796" w14:textId="77777777" w:rsidR="00A871AF" w:rsidRDefault="00320AAA">
            <w:pPr>
              <w:spacing w:after="0" w:line="240" w:lineRule="auto"/>
              <w:ind w:left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Email ID</w:t>
            </w:r>
          </w:p>
          <w:p w14:paraId="7E9F95A1" w14:textId="77777777" w:rsidR="00A871AF" w:rsidRDefault="00A871AF">
            <w:pPr>
              <w:spacing w:after="0" w:line="240" w:lineRule="auto"/>
              <w:ind w:left="0"/>
              <w:jc w:val="left"/>
              <w:rPr>
                <w:bCs/>
                <w:color w:val="auto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2DE9" w14:textId="77777777" w:rsidR="00A871AF" w:rsidRDefault="00A871AF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highlight w:val="yellow"/>
              </w:rPr>
            </w:pPr>
          </w:p>
        </w:tc>
      </w:tr>
      <w:tr w:rsidR="00A871AF" w14:paraId="38DC99F0" w14:textId="77777777">
        <w:trPr>
          <w:gridAfter w:val="1"/>
          <w:wAfter w:w="134" w:type="dxa"/>
          <w:trHeight w:val="41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7A96" w14:textId="77777777" w:rsidR="00A871AF" w:rsidRDefault="00320AAA">
            <w:pPr>
              <w:spacing w:after="0" w:line="240" w:lineRule="auto"/>
              <w:ind w:left="0" w:right="89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806B" w14:textId="77777777" w:rsidR="00A871AF" w:rsidRDefault="00320AAA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Father’s Name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5DFE" w14:textId="77777777" w:rsidR="00A871AF" w:rsidRDefault="00A871AF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highlight w:val="yellow"/>
              </w:rPr>
            </w:pPr>
          </w:p>
        </w:tc>
      </w:tr>
      <w:tr w:rsidR="00A871AF" w14:paraId="2D27BA96" w14:textId="77777777">
        <w:trPr>
          <w:gridAfter w:val="1"/>
          <w:wAfter w:w="134" w:type="dxa"/>
          <w:trHeight w:val="41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5CAA" w14:textId="77777777" w:rsidR="00A871AF" w:rsidRDefault="00A871AF">
            <w:pPr>
              <w:spacing w:after="0" w:line="240" w:lineRule="auto"/>
              <w:ind w:left="0" w:right="89" w:firstLine="0"/>
              <w:jc w:val="center"/>
              <w:rPr>
                <w:b/>
                <w:color w:val="auto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9C61" w14:textId="77777777" w:rsidR="00A871AF" w:rsidRDefault="00320AAA">
            <w:pPr>
              <w:spacing w:after="0" w:line="240" w:lineRule="auto"/>
              <w:ind w:left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Mobile Number</w:t>
            </w:r>
          </w:p>
          <w:p w14:paraId="07291F0B" w14:textId="77777777" w:rsidR="00A871AF" w:rsidRDefault="00A871AF">
            <w:pPr>
              <w:spacing w:after="0" w:line="240" w:lineRule="auto"/>
              <w:ind w:left="0"/>
              <w:jc w:val="left"/>
              <w:rPr>
                <w:bCs/>
                <w:color w:val="auto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9F65" w14:textId="77777777" w:rsidR="00A871AF" w:rsidRDefault="00A871AF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highlight w:val="yellow"/>
              </w:rPr>
            </w:pPr>
          </w:p>
        </w:tc>
      </w:tr>
      <w:tr w:rsidR="00A871AF" w14:paraId="67E2E615" w14:textId="77777777">
        <w:trPr>
          <w:gridAfter w:val="1"/>
          <w:wAfter w:w="134" w:type="dxa"/>
          <w:trHeight w:val="41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DE9D" w14:textId="77777777" w:rsidR="00A871AF" w:rsidRDefault="00A871AF">
            <w:pPr>
              <w:spacing w:after="0" w:line="240" w:lineRule="auto"/>
              <w:ind w:left="0" w:right="89" w:firstLine="0"/>
              <w:jc w:val="center"/>
              <w:rPr>
                <w:b/>
                <w:color w:val="auto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09DF" w14:textId="77777777" w:rsidR="00A871AF" w:rsidRDefault="00320AAA">
            <w:pPr>
              <w:spacing w:after="0" w:line="240" w:lineRule="auto"/>
              <w:ind w:left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Email ID</w:t>
            </w:r>
          </w:p>
          <w:p w14:paraId="29018BE0" w14:textId="77777777" w:rsidR="00A871AF" w:rsidRDefault="00A871AF">
            <w:pPr>
              <w:spacing w:after="0" w:line="240" w:lineRule="auto"/>
              <w:ind w:left="0"/>
              <w:jc w:val="left"/>
              <w:rPr>
                <w:bCs/>
                <w:color w:val="auto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DE60" w14:textId="77777777" w:rsidR="00A871AF" w:rsidRDefault="00A871AF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highlight w:val="yellow"/>
              </w:rPr>
            </w:pPr>
          </w:p>
        </w:tc>
      </w:tr>
      <w:tr w:rsidR="00A871AF" w14:paraId="7FD2E57E" w14:textId="77777777">
        <w:trPr>
          <w:gridAfter w:val="1"/>
          <w:wAfter w:w="134" w:type="dxa"/>
          <w:trHeight w:val="696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B256" w14:textId="77777777" w:rsidR="00A871AF" w:rsidRDefault="00320AAA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7.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46A4" w14:textId="77777777" w:rsidR="00A871AF" w:rsidRDefault="00320AAA">
            <w:pPr>
              <w:spacing w:after="0" w:line="259" w:lineRule="auto"/>
              <w:ind w:left="0" w:right="59" w:firstLine="0"/>
              <w:jc w:val="left"/>
              <w:rPr>
                <w:color w:val="auto"/>
              </w:rPr>
            </w:pPr>
            <w:r>
              <w:rPr>
                <w:b/>
                <w:color w:val="auto"/>
              </w:rPr>
              <w:t>Indicate your category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BA4D" w14:textId="77777777" w:rsidR="00A871AF" w:rsidRDefault="00A871AF">
            <w:pPr>
              <w:ind w:left="0" w:firstLine="0"/>
              <w:rPr>
                <w:color w:val="auto"/>
              </w:rPr>
            </w:pPr>
          </w:p>
          <w:tbl>
            <w:tblPr>
              <w:tblStyle w:val="TableGrid"/>
              <w:tblW w:w="0" w:type="auto"/>
              <w:tblInd w:w="479" w:type="dxa"/>
              <w:tblLook w:val="04A0" w:firstRow="1" w:lastRow="0" w:firstColumn="1" w:lastColumn="0" w:noHBand="0" w:noVBand="1"/>
            </w:tblPr>
            <w:tblGrid>
              <w:gridCol w:w="711"/>
              <w:gridCol w:w="707"/>
              <w:gridCol w:w="567"/>
              <w:gridCol w:w="709"/>
              <w:gridCol w:w="708"/>
              <w:gridCol w:w="567"/>
            </w:tblGrid>
            <w:tr w:rsidR="00A871AF" w14:paraId="2E2D42A7" w14:textId="77777777">
              <w:trPr>
                <w:trHeight w:val="422"/>
              </w:trPr>
              <w:tc>
                <w:tcPr>
                  <w:tcW w:w="711" w:type="dxa"/>
                </w:tcPr>
                <w:p w14:paraId="3E6CE2B5" w14:textId="77777777" w:rsidR="00A871AF" w:rsidRDefault="00320AAA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GEN</w:t>
                  </w:r>
                </w:p>
              </w:tc>
              <w:tc>
                <w:tcPr>
                  <w:tcW w:w="707" w:type="dxa"/>
                </w:tcPr>
                <w:p w14:paraId="7241FF36" w14:textId="77777777" w:rsidR="00A871AF" w:rsidRDefault="00A871AF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567" w:type="dxa"/>
                </w:tcPr>
                <w:p w14:paraId="68E8A311" w14:textId="77777777" w:rsidR="00A871AF" w:rsidRDefault="00320AAA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SC</w:t>
                  </w:r>
                </w:p>
              </w:tc>
              <w:tc>
                <w:tcPr>
                  <w:tcW w:w="709" w:type="dxa"/>
                </w:tcPr>
                <w:p w14:paraId="3FC4A51B" w14:textId="77777777" w:rsidR="00A871AF" w:rsidRDefault="00A871AF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</w:tcPr>
                <w:p w14:paraId="75FEE628" w14:textId="77777777" w:rsidR="00A871AF" w:rsidRDefault="00320AAA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ST</w:t>
                  </w:r>
                </w:p>
              </w:tc>
              <w:tc>
                <w:tcPr>
                  <w:tcW w:w="567" w:type="dxa"/>
                </w:tcPr>
                <w:p w14:paraId="4ED07535" w14:textId="77777777" w:rsidR="00A871AF" w:rsidRDefault="00A871AF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</w:p>
              </w:tc>
            </w:tr>
          </w:tbl>
          <w:p w14:paraId="1962D6B0" w14:textId="77777777" w:rsidR="00A871AF" w:rsidRDefault="00320AAA">
            <w:pPr>
              <w:tabs>
                <w:tab w:val="center" w:pos="4236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>
              <w:rPr>
                <w:color w:val="auto"/>
                <w:bdr w:val="single" w:sz="12" w:space="0" w:color="000000"/>
              </w:rPr>
              <w:t xml:space="preserve">         </w:t>
            </w:r>
            <w:r>
              <w:rPr>
                <w:color w:val="auto"/>
              </w:rPr>
              <w:t xml:space="preserve">  </w:t>
            </w:r>
          </w:p>
        </w:tc>
      </w:tr>
      <w:tr w:rsidR="00A871AF" w14:paraId="17B039E2" w14:textId="77777777">
        <w:trPr>
          <w:gridAfter w:val="1"/>
          <w:wAfter w:w="134" w:type="dxa"/>
          <w:trHeight w:val="953"/>
        </w:trPr>
        <w:tc>
          <w:tcPr>
            <w:tcW w:w="5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BAFE85" w14:textId="77777777" w:rsidR="00A871AF" w:rsidRDefault="00A871AF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C315F3" w14:textId="77777777" w:rsidR="00A871AF" w:rsidRDefault="00A871AF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D8C2" w14:textId="77777777" w:rsidR="00A871AF" w:rsidRDefault="00A871AF">
            <w:pPr>
              <w:rPr>
                <w:color w:val="auto"/>
              </w:rPr>
            </w:pPr>
          </w:p>
          <w:tbl>
            <w:tblPr>
              <w:tblStyle w:val="TableGrid"/>
              <w:tblW w:w="0" w:type="auto"/>
              <w:tblInd w:w="479" w:type="dxa"/>
              <w:tblLook w:val="04A0" w:firstRow="1" w:lastRow="0" w:firstColumn="1" w:lastColumn="0" w:noHBand="0" w:noVBand="1"/>
            </w:tblPr>
            <w:tblGrid>
              <w:gridCol w:w="711"/>
              <w:gridCol w:w="707"/>
              <w:gridCol w:w="923"/>
              <w:gridCol w:w="709"/>
              <w:gridCol w:w="1416"/>
              <w:gridCol w:w="709"/>
            </w:tblGrid>
            <w:tr w:rsidR="00A871AF" w14:paraId="3E4DC68E" w14:textId="77777777">
              <w:trPr>
                <w:trHeight w:val="422"/>
              </w:trPr>
              <w:tc>
                <w:tcPr>
                  <w:tcW w:w="711" w:type="dxa"/>
                </w:tcPr>
                <w:p w14:paraId="6CE136E8" w14:textId="77777777" w:rsidR="00A871AF" w:rsidRDefault="00320AAA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Male </w:t>
                  </w:r>
                </w:p>
              </w:tc>
              <w:tc>
                <w:tcPr>
                  <w:tcW w:w="707" w:type="dxa"/>
                </w:tcPr>
                <w:p w14:paraId="17045779" w14:textId="77777777" w:rsidR="00A871AF" w:rsidRDefault="00A871AF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923" w:type="dxa"/>
                </w:tcPr>
                <w:p w14:paraId="1C9C73BB" w14:textId="77777777" w:rsidR="00A871AF" w:rsidRDefault="00320AAA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Female</w:t>
                  </w:r>
                </w:p>
              </w:tc>
              <w:tc>
                <w:tcPr>
                  <w:tcW w:w="709" w:type="dxa"/>
                </w:tcPr>
                <w:p w14:paraId="39109E4E" w14:textId="77777777" w:rsidR="00A871AF" w:rsidRDefault="00A871AF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416" w:type="dxa"/>
                </w:tcPr>
                <w:p w14:paraId="4D95FA37" w14:textId="77777777" w:rsidR="00A871AF" w:rsidRDefault="00320AAA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Transgender</w:t>
                  </w:r>
                </w:p>
              </w:tc>
              <w:tc>
                <w:tcPr>
                  <w:tcW w:w="709" w:type="dxa"/>
                </w:tcPr>
                <w:p w14:paraId="0DACEEB1" w14:textId="77777777" w:rsidR="00A871AF" w:rsidRDefault="00A871AF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</w:p>
              </w:tc>
            </w:tr>
          </w:tbl>
          <w:p w14:paraId="48C70FA6" w14:textId="77777777" w:rsidR="00A871AF" w:rsidRDefault="00320AAA">
            <w:pPr>
              <w:spacing w:after="0" w:line="259" w:lineRule="auto"/>
              <w:ind w:left="0" w:right="121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</w:p>
        </w:tc>
      </w:tr>
      <w:tr w:rsidR="00A871AF" w14:paraId="4FE59D33" w14:textId="77777777">
        <w:trPr>
          <w:trHeight w:val="857"/>
        </w:trPr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6020" w14:textId="77777777" w:rsidR="00A871AF" w:rsidRDefault="00A871A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A157" w14:textId="77777777" w:rsidR="00A871AF" w:rsidRDefault="00A871A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6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0F47CC" w14:textId="77777777" w:rsidR="00A871AF" w:rsidRDefault="00A871AF">
            <w:pPr>
              <w:spacing w:after="0"/>
              <w:rPr>
                <w:color w:val="auto"/>
              </w:rPr>
            </w:pPr>
          </w:p>
          <w:tbl>
            <w:tblPr>
              <w:tblStyle w:val="TableGrid"/>
              <w:tblW w:w="5190" w:type="dxa"/>
              <w:tblInd w:w="443" w:type="dxa"/>
              <w:tblLook w:val="04A0" w:firstRow="1" w:lastRow="0" w:firstColumn="1" w:lastColumn="0" w:noHBand="0" w:noVBand="1"/>
            </w:tblPr>
            <w:tblGrid>
              <w:gridCol w:w="2710"/>
              <w:gridCol w:w="709"/>
              <w:gridCol w:w="567"/>
              <w:gridCol w:w="567"/>
              <w:gridCol w:w="637"/>
            </w:tblGrid>
            <w:tr w:rsidR="00A871AF" w14:paraId="333F2090" w14:textId="77777777">
              <w:trPr>
                <w:trHeight w:val="422"/>
              </w:trPr>
              <w:tc>
                <w:tcPr>
                  <w:tcW w:w="2710" w:type="dxa"/>
                </w:tcPr>
                <w:p w14:paraId="6F4211A2" w14:textId="77777777" w:rsidR="00A871AF" w:rsidRDefault="00320AAA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  <w:r>
                    <w:rPr>
                      <w:iCs/>
                      <w:color w:val="auto"/>
                    </w:rPr>
                    <w:t xml:space="preserve">Persons with Benchmark Disability  </w:t>
                  </w:r>
                </w:p>
              </w:tc>
              <w:tc>
                <w:tcPr>
                  <w:tcW w:w="709" w:type="dxa"/>
                </w:tcPr>
                <w:p w14:paraId="54AB5A5A" w14:textId="77777777" w:rsidR="00A871AF" w:rsidRDefault="00320AAA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Yes</w:t>
                  </w:r>
                </w:p>
              </w:tc>
              <w:tc>
                <w:tcPr>
                  <w:tcW w:w="567" w:type="dxa"/>
                </w:tcPr>
                <w:p w14:paraId="4CB61B1E" w14:textId="77777777" w:rsidR="00A871AF" w:rsidRDefault="00A871AF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567" w:type="dxa"/>
                </w:tcPr>
                <w:p w14:paraId="013B215F" w14:textId="77777777" w:rsidR="00A871AF" w:rsidRDefault="00320AAA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No</w:t>
                  </w:r>
                </w:p>
              </w:tc>
              <w:tc>
                <w:tcPr>
                  <w:tcW w:w="637" w:type="dxa"/>
                </w:tcPr>
                <w:p w14:paraId="547BFA53" w14:textId="77777777" w:rsidR="00A871AF" w:rsidRDefault="00A871AF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  <w:rPr>
                      <w:color w:val="auto"/>
                    </w:rPr>
                  </w:pPr>
                </w:p>
              </w:tc>
            </w:tr>
          </w:tbl>
          <w:p w14:paraId="17D11486" w14:textId="77777777" w:rsidR="00A871AF" w:rsidRDefault="00A871A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34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14:paraId="4B0D14D9" w14:textId="77777777" w:rsidR="00A871AF" w:rsidRDefault="00A871A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871AF" w14:paraId="6BCB1B71" w14:textId="77777777">
        <w:trPr>
          <w:gridAfter w:val="1"/>
          <w:wAfter w:w="134" w:type="dxa"/>
          <w:trHeight w:val="249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9B99" w14:textId="77777777" w:rsidR="00A871AF" w:rsidRDefault="00320AAA">
            <w:pPr>
              <w:spacing w:after="0" w:line="259" w:lineRule="auto"/>
              <w:ind w:left="0" w:right="89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8.</w:t>
            </w:r>
          </w:p>
        </w:tc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0FE7" w14:textId="77777777" w:rsidR="00A871AF" w:rsidRDefault="00320AAA">
            <w:pPr>
              <w:spacing w:after="0" w:line="276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Whether received any financial assistance from ICSSR in the past</w:t>
            </w:r>
          </w:p>
          <w:p w14:paraId="7FC0EA27" w14:textId="77777777" w:rsidR="00A871AF" w:rsidRDefault="00320AAA">
            <w:pPr>
              <w:spacing w:after="0" w:line="276" w:lineRule="auto"/>
              <w:ind w:left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Yes/No</w:t>
            </w:r>
          </w:p>
          <w:p w14:paraId="26E3E72F" w14:textId="77777777" w:rsidR="00A871AF" w:rsidRDefault="00320AAA">
            <w:pPr>
              <w:spacing w:after="0" w:line="276" w:lineRule="auto"/>
              <w:ind w:left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If yes:</w:t>
            </w:r>
          </w:p>
          <w:p w14:paraId="1028CA39" w14:textId="77777777" w:rsidR="00A871AF" w:rsidRDefault="00320AAA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 xml:space="preserve">Name of the Award/Scheme                          </w:t>
            </w:r>
            <w:r>
              <w:rPr>
                <w:bCs/>
              </w:rPr>
              <w:t>_____________________________</w:t>
            </w:r>
          </w:p>
          <w:p w14:paraId="07E29F83" w14:textId="77777777" w:rsidR="00A871AF" w:rsidRDefault="00320AAA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Year of Award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_____________________________</w:t>
            </w:r>
          </w:p>
          <w:p w14:paraId="1C0E1DEA" w14:textId="77777777" w:rsidR="00A871AF" w:rsidRDefault="00320AAA">
            <w:pPr>
              <w:spacing w:after="0" w:line="276" w:lineRule="auto"/>
              <w:ind w:left="0" w:firstLine="0"/>
              <w:jc w:val="left"/>
            </w:pPr>
            <w:r>
              <w:rPr>
                <w:bCs/>
              </w:rPr>
              <w:t>Amount sanctioned</w:t>
            </w:r>
            <w:r>
              <w:rPr>
                <w:bCs/>
              </w:rPr>
              <w:tab/>
              <w:t>Rs.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_____________________________</w:t>
            </w:r>
          </w:p>
          <w:p w14:paraId="649E4BC2" w14:textId="77777777" w:rsidR="00A871AF" w:rsidRDefault="00320AAA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If completed, Date of Completion,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_____________________________</w:t>
            </w:r>
          </w:p>
          <w:p w14:paraId="27CD42B2" w14:textId="77777777" w:rsidR="00A871AF" w:rsidRDefault="00320AAA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If delayed, Reasons thereof for delay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>_____________________________</w:t>
            </w:r>
          </w:p>
          <w:p w14:paraId="08846BC0" w14:textId="77777777" w:rsidR="00A871AF" w:rsidRDefault="00320AAA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 xml:space="preserve">If incomplete, proposed date of completion </w:t>
            </w:r>
            <w:r>
              <w:rPr>
                <w:bCs/>
              </w:rPr>
              <w:tab/>
              <w:t>_____________________________</w:t>
            </w:r>
          </w:p>
          <w:p w14:paraId="5B266A5B" w14:textId="77777777" w:rsidR="00A871AF" w:rsidRDefault="00320AAA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 xml:space="preserve">Duration of extension taken, if any 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_____________________________</w:t>
            </w:r>
          </w:p>
        </w:tc>
      </w:tr>
      <w:tr w:rsidR="00A871AF" w14:paraId="6B4829A1" w14:textId="77777777">
        <w:trPr>
          <w:gridAfter w:val="1"/>
          <w:wAfter w:w="134" w:type="dxa"/>
          <w:trHeight w:val="98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BDF3" w14:textId="77777777" w:rsidR="00A871AF" w:rsidRDefault="00320AAA">
            <w:pPr>
              <w:spacing w:after="0" w:line="259" w:lineRule="auto"/>
              <w:ind w:left="0" w:right="89" w:firstLine="0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br w:type="page"/>
            </w:r>
            <w:r>
              <w:rPr>
                <w:b/>
                <w:color w:val="auto"/>
              </w:rPr>
              <w:t>9.</w:t>
            </w:r>
          </w:p>
        </w:tc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15E1" w14:textId="77777777" w:rsidR="00A871AF" w:rsidRDefault="00320AAA">
            <w:pPr>
              <w:spacing w:after="0" w:line="276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Whether received any financial assistance from any other public funded institut</w:t>
            </w:r>
            <w:r>
              <w:rPr>
                <w:b/>
                <w:color w:val="auto"/>
              </w:rPr>
              <w:t xml:space="preserve">ion </w:t>
            </w:r>
            <w:proofErr w:type="gramStart"/>
            <w:r>
              <w:rPr>
                <w:b/>
                <w:color w:val="auto"/>
              </w:rPr>
              <w:t>e.g.</w:t>
            </w:r>
            <w:proofErr w:type="gramEnd"/>
            <w:r>
              <w:rPr>
                <w:b/>
                <w:color w:val="auto"/>
              </w:rPr>
              <w:t xml:space="preserve"> UGC, ICAR, CSIR, ICPR, ICHR, etc. </w:t>
            </w:r>
          </w:p>
          <w:p w14:paraId="50702337" w14:textId="77777777" w:rsidR="00A871AF" w:rsidRDefault="00320AAA">
            <w:pPr>
              <w:spacing w:after="0" w:line="276" w:lineRule="auto"/>
              <w:ind w:left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Yes/No</w:t>
            </w:r>
          </w:p>
          <w:p w14:paraId="7903E3F2" w14:textId="77777777" w:rsidR="00A871AF" w:rsidRDefault="00320AAA">
            <w:pPr>
              <w:spacing w:after="0" w:line="276" w:lineRule="auto"/>
              <w:ind w:left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If yes: </w:t>
            </w:r>
          </w:p>
          <w:p w14:paraId="254CBB7E" w14:textId="77777777" w:rsidR="00A871AF" w:rsidRDefault="00320AAA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Name of the Award/Scheme                          _____________________________</w:t>
            </w:r>
          </w:p>
          <w:p w14:paraId="0BC19EED" w14:textId="77777777" w:rsidR="00A871AF" w:rsidRDefault="00320AAA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Year of Award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_____________________________</w:t>
            </w:r>
          </w:p>
          <w:p w14:paraId="1DFAAEE2" w14:textId="77777777" w:rsidR="00A871AF" w:rsidRDefault="00320AAA">
            <w:pPr>
              <w:spacing w:after="0" w:line="276" w:lineRule="auto"/>
              <w:ind w:left="0" w:firstLine="0"/>
              <w:jc w:val="left"/>
            </w:pPr>
            <w:r>
              <w:rPr>
                <w:bCs/>
              </w:rPr>
              <w:t>Amount sanctioned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_____________________________</w:t>
            </w:r>
          </w:p>
          <w:p w14:paraId="3513E433" w14:textId="77777777" w:rsidR="00A871AF" w:rsidRDefault="00320AAA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If completed, Dat</w:t>
            </w:r>
            <w:r>
              <w:rPr>
                <w:bCs/>
              </w:rPr>
              <w:t>e of Completion,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_____________________________</w:t>
            </w:r>
          </w:p>
          <w:p w14:paraId="57265909" w14:textId="77777777" w:rsidR="00A871AF" w:rsidRDefault="00320AAA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If delayed, Reasons thereof for delay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_____________________________</w:t>
            </w:r>
          </w:p>
          <w:p w14:paraId="7532864F" w14:textId="77777777" w:rsidR="00A871AF" w:rsidRDefault="00320AAA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 xml:space="preserve">If incomplete, proposed date of completion </w:t>
            </w:r>
            <w:r>
              <w:rPr>
                <w:bCs/>
              </w:rPr>
              <w:tab/>
              <w:t>_____________________________</w:t>
            </w:r>
          </w:p>
          <w:p w14:paraId="2E576EF3" w14:textId="77777777" w:rsidR="00A871AF" w:rsidRDefault="00320AAA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 xml:space="preserve">Duration of extension taken, if any 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_____________________________</w:t>
            </w:r>
          </w:p>
        </w:tc>
      </w:tr>
      <w:tr w:rsidR="00A871AF" w14:paraId="187AC595" w14:textId="77777777">
        <w:trPr>
          <w:gridAfter w:val="1"/>
          <w:wAfter w:w="134" w:type="dxa"/>
          <w:trHeight w:val="98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FF06" w14:textId="77777777" w:rsidR="00A871AF" w:rsidRDefault="00320AAA">
            <w:pPr>
              <w:spacing w:after="0" w:line="259" w:lineRule="auto"/>
              <w:ind w:left="0" w:right="34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10.</w:t>
            </w:r>
          </w:p>
        </w:tc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54A3" w14:textId="77777777" w:rsidR="00A871AF" w:rsidRDefault="00320AAA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Details of Ph.D. Registration</w:t>
            </w:r>
          </w:p>
          <w:p w14:paraId="5528A151" w14:textId="77777777" w:rsidR="00A871AF" w:rsidRDefault="00A871AF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8"/>
              </w:rPr>
            </w:pPr>
          </w:p>
          <w:p w14:paraId="12C191CC" w14:textId="77777777" w:rsidR="00A871AF" w:rsidRDefault="00320AAA">
            <w:pPr>
              <w:spacing w:after="0" w:line="259" w:lineRule="auto"/>
              <w:ind w:left="0" w:firstLine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Name and address of the University</w:t>
            </w:r>
          </w:p>
          <w:p w14:paraId="2702EBC5" w14:textId="77777777" w:rsidR="00A871AF" w:rsidRDefault="00A871AF">
            <w:pPr>
              <w:spacing w:after="0" w:line="259" w:lineRule="auto"/>
              <w:ind w:left="0" w:firstLine="0"/>
              <w:jc w:val="left"/>
              <w:rPr>
                <w:color w:val="auto"/>
                <w:sz w:val="22"/>
                <w:szCs w:val="22"/>
              </w:rPr>
            </w:pPr>
          </w:p>
          <w:p w14:paraId="361BA1EF" w14:textId="77777777" w:rsidR="00A871AF" w:rsidRDefault="00320AAA">
            <w:pPr>
              <w:spacing w:after="0" w:line="259" w:lineRule="auto"/>
              <w:ind w:left="0" w:firstLine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Department</w:t>
            </w:r>
          </w:p>
          <w:p w14:paraId="5D201E98" w14:textId="77777777" w:rsidR="00A871AF" w:rsidRDefault="00A871AF">
            <w:pPr>
              <w:spacing w:after="0" w:line="259" w:lineRule="auto"/>
              <w:ind w:left="0" w:firstLine="0"/>
              <w:jc w:val="left"/>
              <w:rPr>
                <w:color w:val="auto"/>
                <w:sz w:val="22"/>
                <w:szCs w:val="22"/>
              </w:rPr>
            </w:pPr>
          </w:p>
          <w:p w14:paraId="3442A614" w14:textId="77777777" w:rsidR="00A871AF" w:rsidRDefault="00320AAA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Date of confirmed Registration</w:t>
            </w:r>
          </w:p>
          <w:p w14:paraId="7BEA2694" w14:textId="77777777" w:rsidR="00A871AF" w:rsidRDefault="00A871AF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2"/>
                <w:szCs w:val="22"/>
              </w:rPr>
            </w:pPr>
          </w:p>
          <w:p w14:paraId="60D6E962" w14:textId="77777777" w:rsidR="00A871AF" w:rsidRDefault="00320AAA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Last Date of Submission of Thesis</w:t>
            </w:r>
          </w:p>
          <w:p w14:paraId="2FC44AEA" w14:textId="77777777" w:rsidR="00A871AF" w:rsidRDefault="00A871AF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2"/>
                <w:szCs w:val="22"/>
              </w:rPr>
            </w:pPr>
          </w:p>
        </w:tc>
      </w:tr>
      <w:tr w:rsidR="00A871AF" w14:paraId="038D602D" w14:textId="77777777">
        <w:trPr>
          <w:gridAfter w:val="1"/>
          <w:wAfter w:w="134" w:type="dxa"/>
          <w:trHeight w:val="53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9F0D" w14:textId="77777777" w:rsidR="00A871AF" w:rsidRDefault="00320AAA">
            <w:pPr>
              <w:spacing w:after="0" w:line="259" w:lineRule="auto"/>
              <w:ind w:left="0" w:right="34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11.</w:t>
            </w:r>
          </w:p>
        </w:tc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78DD" w14:textId="77777777" w:rsidR="00A871AF" w:rsidRDefault="00320AAA">
            <w:pPr>
              <w:spacing w:after="0" w:line="259" w:lineRule="auto"/>
              <w:ind w:left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Name of the Supervisor </w:t>
            </w:r>
          </w:p>
        </w:tc>
      </w:tr>
      <w:tr w:rsidR="00A871AF" w14:paraId="0F93A6BE" w14:textId="77777777">
        <w:trPr>
          <w:gridAfter w:val="1"/>
          <w:wAfter w:w="134" w:type="dxa"/>
          <w:trHeight w:val="4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4011" w14:textId="77777777" w:rsidR="00A871AF" w:rsidRDefault="00A871AF">
            <w:pPr>
              <w:spacing w:after="0" w:line="240" w:lineRule="auto"/>
              <w:ind w:left="0" w:right="34" w:firstLine="0"/>
              <w:jc w:val="center"/>
              <w:rPr>
                <w:b/>
                <w:color w:val="auto"/>
              </w:rPr>
            </w:pPr>
          </w:p>
        </w:tc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B2F8" w14:textId="77777777" w:rsidR="00A871AF" w:rsidRDefault="00320AAA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Cs/>
                <w:color w:val="auto"/>
              </w:rPr>
              <w:t>Designation</w:t>
            </w:r>
          </w:p>
        </w:tc>
      </w:tr>
      <w:tr w:rsidR="00A871AF" w14:paraId="575145CD" w14:textId="77777777">
        <w:trPr>
          <w:gridAfter w:val="1"/>
          <w:wAfter w:w="134" w:type="dxa"/>
          <w:trHeight w:val="98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87EA" w14:textId="77777777" w:rsidR="00A871AF" w:rsidRDefault="00A871AF">
            <w:pPr>
              <w:spacing w:after="0" w:line="240" w:lineRule="auto"/>
              <w:ind w:left="0" w:right="34" w:firstLine="0"/>
              <w:jc w:val="center"/>
              <w:rPr>
                <w:b/>
                <w:color w:val="auto"/>
              </w:rPr>
            </w:pPr>
          </w:p>
        </w:tc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DB06" w14:textId="77777777" w:rsidR="00A871AF" w:rsidRDefault="00320AAA">
            <w:pPr>
              <w:spacing w:after="0" w:line="240" w:lineRule="auto"/>
              <w:ind w:left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Address of the institution</w:t>
            </w:r>
          </w:p>
        </w:tc>
      </w:tr>
      <w:tr w:rsidR="00A871AF" w14:paraId="57F425C2" w14:textId="77777777">
        <w:trPr>
          <w:gridAfter w:val="1"/>
          <w:wAfter w:w="134" w:type="dxa"/>
          <w:trHeight w:val="54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B465" w14:textId="77777777" w:rsidR="00A871AF" w:rsidRDefault="00A871AF">
            <w:pPr>
              <w:spacing w:after="0" w:line="240" w:lineRule="auto"/>
              <w:ind w:left="0" w:right="34" w:firstLine="0"/>
              <w:jc w:val="center"/>
              <w:rPr>
                <w:b/>
                <w:color w:val="auto"/>
              </w:rPr>
            </w:pPr>
          </w:p>
        </w:tc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683F" w14:textId="77777777" w:rsidR="00A871AF" w:rsidRDefault="00320AAA">
            <w:pPr>
              <w:spacing w:after="0" w:line="240" w:lineRule="auto"/>
              <w:ind w:left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Mobile Number</w:t>
            </w:r>
          </w:p>
        </w:tc>
      </w:tr>
      <w:tr w:rsidR="00A871AF" w14:paraId="17DEE6A1" w14:textId="77777777">
        <w:trPr>
          <w:gridAfter w:val="1"/>
          <w:wAfter w:w="134" w:type="dxa"/>
          <w:trHeight w:val="55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5A78" w14:textId="77777777" w:rsidR="00A871AF" w:rsidRDefault="00A871AF">
            <w:pPr>
              <w:spacing w:after="0" w:line="240" w:lineRule="auto"/>
              <w:ind w:left="0" w:right="34" w:firstLine="0"/>
              <w:jc w:val="center"/>
              <w:rPr>
                <w:b/>
                <w:color w:val="auto"/>
              </w:rPr>
            </w:pPr>
          </w:p>
        </w:tc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8304" w14:textId="77777777" w:rsidR="00A871AF" w:rsidRDefault="00320AAA">
            <w:pPr>
              <w:spacing w:after="0" w:line="240" w:lineRule="auto"/>
              <w:ind w:left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Email ID</w:t>
            </w:r>
          </w:p>
        </w:tc>
      </w:tr>
      <w:tr w:rsidR="00A871AF" w14:paraId="7E5F6F48" w14:textId="77777777">
        <w:trPr>
          <w:gridAfter w:val="1"/>
          <w:wAfter w:w="134" w:type="dxa"/>
          <w:trHeight w:val="98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6E7A" w14:textId="77777777" w:rsidR="00A871AF" w:rsidRDefault="00A871AF">
            <w:pPr>
              <w:spacing w:after="0" w:line="240" w:lineRule="auto"/>
              <w:ind w:left="0" w:right="34" w:firstLine="0"/>
              <w:jc w:val="center"/>
              <w:rPr>
                <w:b/>
                <w:color w:val="auto"/>
              </w:rPr>
            </w:pPr>
          </w:p>
        </w:tc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1CCE" w14:textId="77777777" w:rsidR="00A871AF" w:rsidRDefault="00320AAA">
            <w:pPr>
              <w:spacing w:after="0" w:line="240" w:lineRule="auto"/>
              <w:ind w:left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Area of Specialization of Supervisor</w:t>
            </w:r>
          </w:p>
          <w:p w14:paraId="6B7EE68C" w14:textId="77777777" w:rsidR="00A871AF" w:rsidRDefault="00A871AF">
            <w:pPr>
              <w:spacing w:after="0" w:line="240" w:lineRule="auto"/>
              <w:ind w:left="0"/>
              <w:jc w:val="left"/>
              <w:rPr>
                <w:bCs/>
                <w:color w:val="auto"/>
              </w:rPr>
            </w:pPr>
          </w:p>
        </w:tc>
      </w:tr>
    </w:tbl>
    <w:p w14:paraId="2E3D290C" w14:textId="77777777" w:rsidR="00A871AF" w:rsidRDefault="00A871AF">
      <w:pPr>
        <w:ind w:left="0" w:firstLine="0"/>
        <w:rPr>
          <w:rFonts w:asciiTheme="minorHAnsi" w:hAnsiTheme="minorHAnsi"/>
          <w:b/>
          <w:bCs/>
          <w:color w:val="auto"/>
          <w:sz w:val="20"/>
          <w:u w:color="000000"/>
        </w:rPr>
      </w:pPr>
    </w:p>
    <w:p w14:paraId="7B5C8FFE" w14:textId="77777777" w:rsidR="00A871AF" w:rsidRDefault="00A871AF">
      <w:pPr>
        <w:pStyle w:val="ListParagraph"/>
        <w:spacing w:line="259" w:lineRule="auto"/>
        <w:ind w:left="1080"/>
        <w:rPr>
          <w:b/>
        </w:rPr>
      </w:pPr>
    </w:p>
    <w:p w14:paraId="290CECED" w14:textId="77777777" w:rsidR="00A871AF" w:rsidRDefault="00A871AF">
      <w:pPr>
        <w:pStyle w:val="ListParagraph"/>
        <w:spacing w:line="259" w:lineRule="auto"/>
        <w:ind w:left="1080"/>
        <w:rPr>
          <w:b/>
        </w:rPr>
      </w:pPr>
    </w:p>
    <w:p w14:paraId="6FE9F811" w14:textId="77777777" w:rsidR="00A871AF" w:rsidRDefault="00A871AF">
      <w:pPr>
        <w:pStyle w:val="ListParagraph"/>
        <w:spacing w:line="259" w:lineRule="auto"/>
        <w:ind w:left="1080"/>
        <w:rPr>
          <w:b/>
        </w:rPr>
      </w:pPr>
    </w:p>
    <w:p w14:paraId="7DDE9850" w14:textId="77777777" w:rsidR="00A871AF" w:rsidRDefault="00A871AF">
      <w:pPr>
        <w:pStyle w:val="ListParagraph"/>
        <w:spacing w:line="259" w:lineRule="auto"/>
        <w:ind w:left="1080"/>
        <w:rPr>
          <w:b/>
        </w:rPr>
      </w:pPr>
    </w:p>
    <w:p w14:paraId="5F8623E1" w14:textId="77777777" w:rsidR="00A871AF" w:rsidRDefault="00A871AF">
      <w:pPr>
        <w:pStyle w:val="ListParagraph"/>
        <w:spacing w:line="259" w:lineRule="auto"/>
        <w:ind w:left="1080"/>
        <w:rPr>
          <w:b/>
        </w:rPr>
      </w:pPr>
    </w:p>
    <w:p w14:paraId="381B6174" w14:textId="77777777" w:rsidR="00A871AF" w:rsidRDefault="00320AAA">
      <w:pPr>
        <w:pStyle w:val="ListParagraph"/>
        <w:numPr>
          <w:ilvl w:val="0"/>
          <w:numId w:val="1"/>
        </w:numPr>
        <w:spacing w:line="259" w:lineRule="auto"/>
        <w:ind w:left="709" w:hanging="709"/>
        <w:rPr>
          <w:b/>
        </w:rPr>
      </w:pPr>
      <w:r>
        <w:rPr>
          <w:b/>
        </w:rPr>
        <w:lastRenderedPageBreak/>
        <w:t>Educational Qualifications and Academic Achievements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84"/>
        <w:gridCol w:w="3455"/>
        <w:gridCol w:w="1613"/>
        <w:gridCol w:w="1292"/>
        <w:gridCol w:w="1057"/>
        <w:gridCol w:w="1541"/>
      </w:tblGrid>
      <w:tr w:rsidR="00A871AF" w14:paraId="35E71005" w14:textId="77777777">
        <w:tc>
          <w:tcPr>
            <w:tcW w:w="1684" w:type="dxa"/>
          </w:tcPr>
          <w:p w14:paraId="0D767C81" w14:textId="77777777" w:rsidR="00A871AF" w:rsidRDefault="00320AA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Name of Degree</w:t>
            </w:r>
          </w:p>
        </w:tc>
        <w:tc>
          <w:tcPr>
            <w:tcW w:w="0" w:type="auto"/>
          </w:tcPr>
          <w:p w14:paraId="159320C8" w14:textId="77777777" w:rsidR="00A871AF" w:rsidRDefault="00320AAA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Name of the University/ </w:t>
            </w:r>
            <w:r>
              <w:rPr>
                <w:b/>
                <w:color w:val="auto"/>
                <w:szCs w:val="24"/>
              </w:rPr>
              <w:t>Organization</w:t>
            </w:r>
          </w:p>
        </w:tc>
        <w:tc>
          <w:tcPr>
            <w:tcW w:w="0" w:type="auto"/>
          </w:tcPr>
          <w:p w14:paraId="485D49CF" w14:textId="77777777" w:rsidR="00A871AF" w:rsidRDefault="00320AA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Year of Passing</w:t>
            </w:r>
          </w:p>
        </w:tc>
        <w:tc>
          <w:tcPr>
            <w:tcW w:w="0" w:type="auto"/>
          </w:tcPr>
          <w:p w14:paraId="3DE56A08" w14:textId="77777777" w:rsidR="00A871AF" w:rsidRDefault="00320AA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% </w:t>
            </w:r>
            <w:proofErr w:type="gramStart"/>
            <w:r>
              <w:rPr>
                <w:b/>
                <w:color w:val="auto"/>
                <w:szCs w:val="24"/>
              </w:rPr>
              <w:t>of</w:t>
            </w:r>
            <w:proofErr w:type="gramEnd"/>
            <w:r>
              <w:rPr>
                <w:b/>
                <w:color w:val="auto"/>
                <w:szCs w:val="24"/>
              </w:rPr>
              <w:t xml:space="preserve"> marks</w:t>
            </w:r>
          </w:p>
        </w:tc>
        <w:tc>
          <w:tcPr>
            <w:tcW w:w="0" w:type="auto"/>
          </w:tcPr>
          <w:p w14:paraId="25219AF6" w14:textId="77777777" w:rsidR="00A871AF" w:rsidRDefault="00320AA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Division</w:t>
            </w:r>
          </w:p>
        </w:tc>
        <w:tc>
          <w:tcPr>
            <w:tcW w:w="0" w:type="auto"/>
          </w:tcPr>
          <w:p w14:paraId="154291FB" w14:textId="77777777" w:rsidR="00A871AF" w:rsidRDefault="00320AA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Main Subjects</w:t>
            </w:r>
          </w:p>
        </w:tc>
      </w:tr>
      <w:tr w:rsidR="00A871AF" w14:paraId="59143756" w14:textId="77777777">
        <w:tc>
          <w:tcPr>
            <w:tcW w:w="1684" w:type="dxa"/>
          </w:tcPr>
          <w:p w14:paraId="7C5E4E61" w14:textId="77777777" w:rsidR="00A871AF" w:rsidRDefault="00320AAA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B.A.</w:t>
            </w:r>
          </w:p>
        </w:tc>
        <w:tc>
          <w:tcPr>
            <w:tcW w:w="0" w:type="auto"/>
          </w:tcPr>
          <w:p w14:paraId="48F1D2C7" w14:textId="77777777" w:rsidR="00A871AF" w:rsidRDefault="00A871A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14:paraId="002FF9BC" w14:textId="77777777" w:rsidR="00A871AF" w:rsidRDefault="00A871A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14:paraId="4B8C41D1" w14:textId="77777777" w:rsidR="00A871AF" w:rsidRDefault="00A871A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14:paraId="5EC5C252" w14:textId="77777777" w:rsidR="00A871AF" w:rsidRDefault="00A871A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14:paraId="63BCB262" w14:textId="77777777" w:rsidR="00A871AF" w:rsidRDefault="00A871A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A871AF" w14:paraId="7BC83C31" w14:textId="77777777">
        <w:tc>
          <w:tcPr>
            <w:tcW w:w="1684" w:type="dxa"/>
          </w:tcPr>
          <w:p w14:paraId="779BC0FF" w14:textId="77777777" w:rsidR="00A871AF" w:rsidRDefault="00320AAA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Master’s</w:t>
            </w:r>
          </w:p>
        </w:tc>
        <w:tc>
          <w:tcPr>
            <w:tcW w:w="0" w:type="auto"/>
          </w:tcPr>
          <w:p w14:paraId="2D47DFEA" w14:textId="77777777" w:rsidR="00A871AF" w:rsidRDefault="00A871A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14:paraId="3965CF6D" w14:textId="77777777" w:rsidR="00A871AF" w:rsidRDefault="00A871A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14:paraId="11D36403" w14:textId="77777777" w:rsidR="00A871AF" w:rsidRDefault="00A871A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14:paraId="75B091A4" w14:textId="77777777" w:rsidR="00A871AF" w:rsidRDefault="00A871A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14:paraId="11D03685" w14:textId="77777777" w:rsidR="00A871AF" w:rsidRDefault="00A871A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A871AF" w14:paraId="33692790" w14:textId="77777777">
        <w:tc>
          <w:tcPr>
            <w:tcW w:w="1684" w:type="dxa"/>
          </w:tcPr>
          <w:p w14:paraId="4BBA26A0" w14:textId="77777777" w:rsidR="00A871AF" w:rsidRDefault="00320AAA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 Phil</w:t>
            </w:r>
          </w:p>
        </w:tc>
        <w:tc>
          <w:tcPr>
            <w:tcW w:w="0" w:type="auto"/>
          </w:tcPr>
          <w:p w14:paraId="3F68A7A9" w14:textId="77777777" w:rsidR="00A871AF" w:rsidRDefault="00A871A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14:paraId="2CF4C893" w14:textId="77777777" w:rsidR="00A871AF" w:rsidRDefault="00A871A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14:paraId="45BF827F" w14:textId="77777777" w:rsidR="00A871AF" w:rsidRDefault="00A871A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14:paraId="5EFE2CD5" w14:textId="77777777" w:rsidR="00A871AF" w:rsidRDefault="00A871A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14:paraId="580ADA65" w14:textId="77777777" w:rsidR="00A871AF" w:rsidRDefault="00A871A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A871AF" w14:paraId="4E3B24B7" w14:textId="77777777">
        <w:trPr>
          <w:trHeight w:val="324"/>
        </w:trPr>
        <w:tc>
          <w:tcPr>
            <w:tcW w:w="1684" w:type="dxa"/>
          </w:tcPr>
          <w:p w14:paraId="641F951B" w14:textId="77777777" w:rsidR="00A871AF" w:rsidRDefault="00320AAA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JRF/NET</w:t>
            </w:r>
          </w:p>
        </w:tc>
        <w:tc>
          <w:tcPr>
            <w:tcW w:w="0" w:type="auto"/>
          </w:tcPr>
          <w:p w14:paraId="2AA805D3" w14:textId="77777777" w:rsidR="00A871AF" w:rsidRDefault="00A871A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14:paraId="0AF44167" w14:textId="77777777" w:rsidR="00A871AF" w:rsidRDefault="00A871A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14:paraId="577DC669" w14:textId="77777777" w:rsidR="00A871AF" w:rsidRDefault="00A871A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14:paraId="0F319A9D" w14:textId="77777777" w:rsidR="00A871AF" w:rsidRDefault="00A871A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14:paraId="7D054529" w14:textId="77777777" w:rsidR="00A871AF" w:rsidRDefault="00A871A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A871AF" w14:paraId="0CE03E53" w14:textId="77777777">
        <w:tc>
          <w:tcPr>
            <w:tcW w:w="1684" w:type="dxa"/>
          </w:tcPr>
          <w:p w14:paraId="4DFC4CD5" w14:textId="77777777" w:rsidR="00A871AF" w:rsidRDefault="00320AAA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SLET </w:t>
            </w:r>
          </w:p>
        </w:tc>
        <w:tc>
          <w:tcPr>
            <w:tcW w:w="0" w:type="auto"/>
          </w:tcPr>
          <w:p w14:paraId="631C64BD" w14:textId="77777777" w:rsidR="00A871AF" w:rsidRDefault="00320AAA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0" w:type="auto"/>
          </w:tcPr>
          <w:p w14:paraId="53518CF0" w14:textId="77777777" w:rsidR="00A871AF" w:rsidRDefault="00A871A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14:paraId="7A98AAB3" w14:textId="77777777" w:rsidR="00A871AF" w:rsidRDefault="00A871A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14:paraId="4DD99B39" w14:textId="77777777" w:rsidR="00A871AF" w:rsidRDefault="00A871A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</w:tcPr>
          <w:p w14:paraId="3024BFD6" w14:textId="77777777" w:rsidR="00A871AF" w:rsidRDefault="00A871A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</w:tbl>
    <w:p w14:paraId="11C3B7DE" w14:textId="77777777" w:rsidR="00A871AF" w:rsidRDefault="00320AAA">
      <w:pPr>
        <w:tabs>
          <w:tab w:val="left" w:pos="6015"/>
        </w:tabs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</w:t>
      </w:r>
    </w:p>
    <w:p w14:paraId="1C717E97" w14:textId="77777777" w:rsidR="00A871AF" w:rsidRDefault="00A871AF">
      <w:pPr>
        <w:tabs>
          <w:tab w:val="left" w:pos="6015"/>
        </w:tabs>
        <w:ind w:left="0" w:firstLine="0"/>
        <w:rPr>
          <w:color w:val="auto"/>
          <w:szCs w:val="24"/>
        </w:rPr>
      </w:pPr>
    </w:p>
    <w:tbl>
      <w:tblPr>
        <w:tblStyle w:val="TableGrid0"/>
        <w:tblW w:w="10632" w:type="dxa"/>
        <w:tblInd w:w="-5" w:type="dxa"/>
        <w:tblCellMar>
          <w:left w:w="94" w:type="dxa"/>
          <w:right w:w="20" w:type="dxa"/>
        </w:tblCellMar>
        <w:tblLook w:val="04A0" w:firstRow="1" w:lastRow="0" w:firstColumn="1" w:lastColumn="0" w:noHBand="0" w:noVBand="1"/>
      </w:tblPr>
      <w:tblGrid>
        <w:gridCol w:w="4395"/>
        <w:gridCol w:w="6237"/>
      </w:tblGrid>
      <w:tr w:rsidR="00A871AF" w14:paraId="6865E347" w14:textId="77777777">
        <w:trPr>
          <w:trHeight w:val="123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3082" w14:textId="77777777" w:rsidR="00A871AF" w:rsidRDefault="00320AA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Topic of Ph.D. Thesis:</w:t>
            </w:r>
          </w:p>
          <w:p w14:paraId="59DBDA45" w14:textId="77777777" w:rsidR="00A871AF" w:rsidRDefault="00320AAA">
            <w:pPr>
              <w:pStyle w:val="ListParagraph"/>
              <w:ind w:left="0"/>
              <w:rPr>
                <w:color w:val="333333"/>
              </w:rPr>
            </w:pPr>
            <w:r>
              <w:rPr>
                <w:color w:val="333333"/>
              </w:rPr>
              <w:t xml:space="preserve">(The Ph.D. topic must be confirmed, any substantial change in the topic afterwards may </w:t>
            </w:r>
            <w:r>
              <w:rPr>
                <w:color w:val="333333"/>
              </w:rPr>
              <w:t>result in cancellation   of fellowship)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6A3F" w14:textId="77777777" w:rsidR="00A871AF" w:rsidRDefault="00A871AF">
            <w:pPr>
              <w:spacing w:after="0" w:line="259" w:lineRule="auto"/>
              <w:ind w:left="14" w:firstLine="0"/>
              <w:jc w:val="left"/>
              <w:rPr>
                <w:color w:val="auto"/>
              </w:rPr>
            </w:pPr>
          </w:p>
        </w:tc>
      </w:tr>
    </w:tbl>
    <w:p w14:paraId="27CD0651" w14:textId="77777777" w:rsidR="00A871AF" w:rsidRDefault="00A871AF">
      <w:pPr>
        <w:ind w:left="0" w:firstLine="0"/>
        <w:rPr>
          <w:b/>
          <w:sz w:val="16"/>
          <w:szCs w:val="16"/>
        </w:rPr>
      </w:pPr>
    </w:p>
    <w:p w14:paraId="7F781E00" w14:textId="77777777" w:rsidR="00A871AF" w:rsidRDefault="00320AAA">
      <w:pPr>
        <w:ind w:left="0" w:firstLine="0"/>
        <w:rPr>
          <w:b/>
          <w:szCs w:val="24"/>
        </w:rPr>
      </w:pPr>
      <w:r>
        <w:rPr>
          <w:b/>
          <w:szCs w:val="24"/>
        </w:rPr>
        <w:t>Papers in Journals / Edited Books / Reports Published etc. (Details of best 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2266"/>
        <w:gridCol w:w="2975"/>
        <w:gridCol w:w="2408"/>
        <w:gridCol w:w="2418"/>
      </w:tblGrid>
      <w:tr w:rsidR="00A871AF" w14:paraId="5B7A6516" w14:textId="77777777">
        <w:tc>
          <w:tcPr>
            <w:tcW w:w="562" w:type="dxa"/>
          </w:tcPr>
          <w:p w14:paraId="3E23D844" w14:textId="77777777" w:rsidR="00A871AF" w:rsidRDefault="00320AAA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Sl</w:t>
            </w:r>
            <w:proofErr w:type="spellEnd"/>
            <w:r>
              <w:rPr>
                <w:b/>
                <w:szCs w:val="24"/>
              </w:rPr>
              <w:t xml:space="preserve"> No.</w:t>
            </w:r>
          </w:p>
        </w:tc>
        <w:tc>
          <w:tcPr>
            <w:tcW w:w="2268" w:type="dxa"/>
          </w:tcPr>
          <w:p w14:paraId="002C82B2" w14:textId="77777777" w:rsidR="00A871AF" w:rsidRDefault="00320AAA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Title of the Article</w:t>
            </w:r>
          </w:p>
        </w:tc>
        <w:tc>
          <w:tcPr>
            <w:tcW w:w="2977" w:type="dxa"/>
          </w:tcPr>
          <w:p w14:paraId="469E9FE9" w14:textId="77777777" w:rsidR="00A871AF" w:rsidRDefault="00320AAA">
            <w:pPr>
              <w:spacing w:after="0" w:line="240" w:lineRule="auto"/>
              <w:ind w:left="-104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Name of the Journal, Place of Publication and Frequency</w:t>
            </w:r>
          </w:p>
        </w:tc>
        <w:tc>
          <w:tcPr>
            <w:tcW w:w="2410" w:type="dxa"/>
          </w:tcPr>
          <w:p w14:paraId="4E697ECB" w14:textId="77777777" w:rsidR="00A871AF" w:rsidRDefault="00320AAA">
            <w:pPr>
              <w:spacing w:after="0" w:line="240" w:lineRule="auto"/>
              <w:ind w:left="-112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Month, Year and Volume of Publication with </w:t>
            </w:r>
            <w:r>
              <w:rPr>
                <w:b/>
                <w:szCs w:val="24"/>
              </w:rPr>
              <w:t>Page Nos.</w:t>
            </w:r>
          </w:p>
        </w:tc>
        <w:tc>
          <w:tcPr>
            <w:tcW w:w="2420" w:type="dxa"/>
          </w:tcPr>
          <w:p w14:paraId="40320F1B" w14:textId="77777777" w:rsidR="00A871AF" w:rsidRDefault="00320AAA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Is the Journal Scopus Indexed and UGC CARE list? (Yes/No)</w:t>
            </w:r>
          </w:p>
        </w:tc>
      </w:tr>
      <w:tr w:rsidR="00A871AF" w14:paraId="1094735F" w14:textId="77777777">
        <w:tc>
          <w:tcPr>
            <w:tcW w:w="562" w:type="dxa"/>
          </w:tcPr>
          <w:p w14:paraId="0184D483" w14:textId="77777777" w:rsidR="00A871AF" w:rsidRDefault="00A871AF">
            <w:pPr>
              <w:ind w:left="0" w:firstLine="0"/>
              <w:rPr>
                <w:szCs w:val="24"/>
              </w:rPr>
            </w:pPr>
          </w:p>
        </w:tc>
        <w:tc>
          <w:tcPr>
            <w:tcW w:w="2268" w:type="dxa"/>
          </w:tcPr>
          <w:p w14:paraId="5FD95F0F" w14:textId="77777777" w:rsidR="00A871AF" w:rsidRDefault="00A871AF">
            <w:pPr>
              <w:ind w:left="0" w:firstLine="0"/>
              <w:rPr>
                <w:szCs w:val="24"/>
              </w:rPr>
            </w:pPr>
          </w:p>
        </w:tc>
        <w:tc>
          <w:tcPr>
            <w:tcW w:w="2977" w:type="dxa"/>
          </w:tcPr>
          <w:p w14:paraId="3120A881" w14:textId="77777777" w:rsidR="00A871AF" w:rsidRDefault="00A871AF">
            <w:pPr>
              <w:ind w:left="0" w:firstLine="0"/>
              <w:rPr>
                <w:szCs w:val="24"/>
              </w:rPr>
            </w:pPr>
          </w:p>
        </w:tc>
        <w:tc>
          <w:tcPr>
            <w:tcW w:w="2410" w:type="dxa"/>
          </w:tcPr>
          <w:p w14:paraId="4CED2AF0" w14:textId="77777777" w:rsidR="00A871AF" w:rsidRDefault="00A871AF">
            <w:pPr>
              <w:ind w:left="0" w:firstLine="0"/>
              <w:rPr>
                <w:szCs w:val="24"/>
              </w:rPr>
            </w:pPr>
          </w:p>
        </w:tc>
        <w:tc>
          <w:tcPr>
            <w:tcW w:w="2420" w:type="dxa"/>
          </w:tcPr>
          <w:p w14:paraId="41951D5E" w14:textId="77777777" w:rsidR="00A871AF" w:rsidRDefault="00A871AF">
            <w:pPr>
              <w:ind w:left="0" w:firstLine="0"/>
              <w:rPr>
                <w:szCs w:val="24"/>
              </w:rPr>
            </w:pPr>
          </w:p>
        </w:tc>
      </w:tr>
      <w:tr w:rsidR="00A871AF" w14:paraId="54FD1D5E" w14:textId="77777777">
        <w:tc>
          <w:tcPr>
            <w:tcW w:w="562" w:type="dxa"/>
          </w:tcPr>
          <w:p w14:paraId="2A1ABD48" w14:textId="77777777" w:rsidR="00A871AF" w:rsidRDefault="00A871AF">
            <w:pPr>
              <w:ind w:left="0" w:firstLine="0"/>
              <w:rPr>
                <w:szCs w:val="24"/>
              </w:rPr>
            </w:pPr>
          </w:p>
        </w:tc>
        <w:tc>
          <w:tcPr>
            <w:tcW w:w="2268" w:type="dxa"/>
          </w:tcPr>
          <w:p w14:paraId="5EDC4EB8" w14:textId="77777777" w:rsidR="00A871AF" w:rsidRDefault="00A871AF">
            <w:pPr>
              <w:ind w:left="0" w:firstLine="0"/>
              <w:rPr>
                <w:szCs w:val="24"/>
              </w:rPr>
            </w:pPr>
          </w:p>
        </w:tc>
        <w:tc>
          <w:tcPr>
            <w:tcW w:w="2977" w:type="dxa"/>
          </w:tcPr>
          <w:p w14:paraId="44C4C156" w14:textId="77777777" w:rsidR="00A871AF" w:rsidRDefault="00A871AF">
            <w:pPr>
              <w:ind w:left="0" w:firstLine="0"/>
              <w:rPr>
                <w:szCs w:val="24"/>
              </w:rPr>
            </w:pPr>
          </w:p>
        </w:tc>
        <w:tc>
          <w:tcPr>
            <w:tcW w:w="2410" w:type="dxa"/>
          </w:tcPr>
          <w:p w14:paraId="4B39C793" w14:textId="77777777" w:rsidR="00A871AF" w:rsidRDefault="00A871AF">
            <w:pPr>
              <w:ind w:left="0" w:firstLine="0"/>
              <w:rPr>
                <w:szCs w:val="24"/>
              </w:rPr>
            </w:pPr>
          </w:p>
        </w:tc>
        <w:tc>
          <w:tcPr>
            <w:tcW w:w="2420" w:type="dxa"/>
          </w:tcPr>
          <w:p w14:paraId="02AA2940" w14:textId="77777777" w:rsidR="00A871AF" w:rsidRDefault="00A871AF">
            <w:pPr>
              <w:ind w:left="0" w:firstLine="0"/>
              <w:rPr>
                <w:szCs w:val="24"/>
              </w:rPr>
            </w:pPr>
          </w:p>
        </w:tc>
      </w:tr>
      <w:tr w:rsidR="00A871AF" w14:paraId="5AFC31D9" w14:textId="77777777">
        <w:tc>
          <w:tcPr>
            <w:tcW w:w="562" w:type="dxa"/>
          </w:tcPr>
          <w:p w14:paraId="0D5C83EF" w14:textId="77777777" w:rsidR="00A871AF" w:rsidRDefault="00A871AF">
            <w:pPr>
              <w:ind w:left="0" w:firstLine="0"/>
              <w:rPr>
                <w:szCs w:val="24"/>
              </w:rPr>
            </w:pPr>
          </w:p>
        </w:tc>
        <w:tc>
          <w:tcPr>
            <w:tcW w:w="2268" w:type="dxa"/>
          </w:tcPr>
          <w:p w14:paraId="313E17B4" w14:textId="77777777" w:rsidR="00A871AF" w:rsidRDefault="00A871AF">
            <w:pPr>
              <w:ind w:left="0" w:firstLine="0"/>
              <w:rPr>
                <w:szCs w:val="24"/>
              </w:rPr>
            </w:pPr>
          </w:p>
        </w:tc>
        <w:tc>
          <w:tcPr>
            <w:tcW w:w="2977" w:type="dxa"/>
          </w:tcPr>
          <w:p w14:paraId="362030DA" w14:textId="77777777" w:rsidR="00A871AF" w:rsidRDefault="00A871AF">
            <w:pPr>
              <w:ind w:left="0" w:firstLine="0"/>
              <w:rPr>
                <w:szCs w:val="24"/>
              </w:rPr>
            </w:pPr>
          </w:p>
        </w:tc>
        <w:tc>
          <w:tcPr>
            <w:tcW w:w="2410" w:type="dxa"/>
          </w:tcPr>
          <w:p w14:paraId="0BFEFA95" w14:textId="77777777" w:rsidR="00A871AF" w:rsidRDefault="00A871AF">
            <w:pPr>
              <w:ind w:left="0" w:firstLine="0"/>
              <w:rPr>
                <w:szCs w:val="24"/>
              </w:rPr>
            </w:pPr>
          </w:p>
        </w:tc>
        <w:tc>
          <w:tcPr>
            <w:tcW w:w="2420" w:type="dxa"/>
          </w:tcPr>
          <w:p w14:paraId="4FDFE25F" w14:textId="77777777" w:rsidR="00A871AF" w:rsidRDefault="00A871AF">
            <w:pPr>
              <w:ind w:left="0" w:firstLine="0"/>
              <w:rPr>
                <w:szCs w:val="24"/>
              </w:rPr>
            </w:pPr>
          </w:p>
        </w:tc>
      </w:tr>
      <w:tr w:rsidR="00A871AF" w14:paraId="6A20C3FE" w14:textId="77777777">
        <w:tc>
          <w:tcPr>
            <w:tcW w:w="562" w:type="dxa"/>
          </w:tcPr>
          <w:p w14:paraId="18113BC9" w14:textId="77777777" w:rsidR="00A871AF" w:rsidRDefault="00A871AF">
            <w:pPr>
              <w:ind w:left="0" w:firstLine="0"/>
              <w:rPr>
                <w:szCs w:val="24"/>
              </w:rPr>
            </w:pPr>
          </w:p>
        </w:tc>
        <w:tc>
          <w:tcPr>
            <w:tcW w:w="2268" w:type="dxa"/>
          </w:tcPr>
          <w:p w14:paraId="682F3B59" w14:textId="77777777" w:rsidR="00A871AF" w:rsidRDefault="00A871AF">
            <w:pPr>
              <w:ind w:left="0" w:firstLine="0"/>
              <w:rPr>
                <w:szCs w:val="24"/>
              </w:rPr>
            </w:pPr>
          </w:p>
        </w:tc>
        <w:tc>
          <w:tcPr>
            <w:tcW w:w="2977" w:type="dxa"/>
          </w:tcPr>
          <w:p w14:paraId="7704C169" w14:textId="77777777" w:rsidR="00A871AF" w:rsidRDefault="00A871AF">
            <w:pPr>
              <w:ind w:left="0" w:firstLine="0"/>
              <w:rPr>
                <w:szCs w:val="24"/>
              </w:rPr>
            </w:pPr>
          </w:p>
        </w:tc>
        <w:tc>
          <w:tcPr>
            <w:tcW w:w="2410" w:type="dxa"/>
          </w:tcPr>
          <w:p w14:paraId="0C7CD18F" w14:textId="77777777" w:rsidR="00A871AF" w:rsidRDefault="00A871AF">
            <w:pPr>
              <w:ind w:left="0" w:firstLine="0"/>
              <w:rPr>
                <w:szCs w:val="24"/>
              </w:rPr>
            </w:pPr>
          </w:p>
        </w:tc>
        <w:tc>
          <w:tcPr>
            <w:tcW w:w="2420" w:type="dxa"/>
          </w:tcPr>
          <w:p w14:paraId="2B800A88" w14:textId="77777777" w:rsidR="00A871AF" w:rsidRDefault="00A871AF">
            <w:pPr>
              <w:ind w:left="0" w:firstLine="0"/>
              <w:rPr>
                <w:szCs w:val="24"/>
              </w:rPr>
            </w:pPr>
          </w:p>
        </w:tc>
      </w:tr>
      <w:tr w:rsidR="00A871AF" w14:paraId="5C35DF6B" w14:textId="77777777">
        <w:tc>
          <w:tcPr>
            <w:tcW w:w="562" w:type="dxa"/>
          </w:tcPr>
          <w:p w14:paraId="060BD725" w14:textId="77777777" w:rsidR="00A871AF" w:rsidRDefault="00A871AF">
            <w:pPr>
              <w:ind w:left="0" w:firstLine="0"/>
              <w:rPr>
                <w:szCs w:val="24"/>
              </w:rPr>
            </w:pPr>
          </w:p>
        </w:tc>
        <w:tc>
          <w:tcPr>
            <w:tcW w:w="2268" w:type="dxa"/>
          </w:tcPr>
          <w:p w14:paraId="0F496130" w14:textId="77777777" w:rsidR="00A871AF" w:rsidRDefault="00A871AF">
            <w:pPr>
              <w:ind w:left="0" w:firstLine="0"/>
              <w:rPr>
                <w:szCs w:val="24"/>
              </w:rPr>
            </w:pPr>
          </w:p>
        </w:tc>
        <w:tc>
          <w:tcPr>
            <w:tcW w:w="2977" w:type="dxa"/>
          </w:tcPr>
          <w:p w14:paraId="0D223180" w14:textId="77777777" w:rsidR="00A871AF" w:rsidRDefault="00A871AF">
            <w:pPr>
              <w:ind w:left="0" w:firstLine="0"/>
              <w:rPr>
                <w:szCs w:val="24"/>
              </w:rPr>
            </w:pPr>
          </w:p>
        </w:tc>
        <w:tc>
          <w:tcPr>
            <w:tcW w:w="2410" w:type="dxa"/>
          </w:tcPr>
          <w:p w14:paraId="73D1C4C7" w14:textId="77777777" w:rsidR="00A871AF" w:rsidRDefault="00A871AF">
            <w:pPr>
              <w:ind w:left="0" w:firstLine="0"/>
              <w:rPr>
                <w:szCs w:val="24"/>
              </w:rPr>
            </w:pPr>
          </w:p>
        </w:tc>
        <w:tc>
          <w:tcPr>
            <w:tcW w:w="2420" w:type="dxa"/>
          </w:tcPr>
          <w:p w14:paraId="5176F8DC" w14:textId="77777777" w:rsidR="00A871AF" w:rsidRDefault="00A871AF">
            <w:pPr>
              <w:ind w:left="0" w:firstLine="0"/>
              <w:rPr>
                <w:szCs w:val="24"/>
              </w:rPr>
            </w:pPr>
          </w:p>
        </w:tc>
      </w:tr>
    </w:tbl>
    <w:p w14:paraId="19C9015C" w14:textId="77777777" w:rsidR="00A871AF" w:rsidRDefault="00A871AF">
      <w:pPr>
        <w:spacing w:after="0" w:line="259" w:lineRule="auto"/>
        <w:ind w:left="29" w:firstLine="0"/>
        <w:jc w:val="left"/>
        <w:rPr>
          <w:b/>
          <w:bCs/>
          <w:color w:val="auto"/>
          <w:sz w:val="18"/>
          <w:szCs w:val="18"/>
        </w:rPr>
      </w:pPr>
    </w:p>
    <w:p w14:paraId="4F45F911" w14:textId="77777777" w:rsidR="00A871AF" w:rsidRDefault="00A871AF">
      <w:pPr>
        <w:ind w:left="0" w:firstLine="0"/>
        <w:rPr>
          <w:b/>
          <w:szCs w:val="24"/>
          <w:lang w:val="fr-FR"/>
        </w:rPr>
      </w:pPr>
    </w:p>
    <w:p w14:paraId="4A70E86D" w14:textId="77777777" w:rsidR="00A871AF" w:rsidRDefault="00320AAA">
      <w:pPr>
        <w:ind w:left="0" w:firstLine="0"/>
        <w:rPr>
          <w:b/>
          <w:szCs w:val="24"/>
          <w:lang w:val="en-US"/>
        </w:rPr>
      </w:pPr>
      <w:r>
        <w:rPr>
          <w:b/>
          <w:szCs w:val="24"/>
          <w:lang w:val="en-US"/>
        </w:rPr>
        <w:t>Any other important Academic Achievement (approx. 100 words)</w:t>
      </w:r>
    </w:p>
    <w:tbl>
      <w:tblPr>
        <w:tblStyle w:val="TableGrid0"/>
        <w:tblW w:w="10632" w:type="dxa"/>
        <w:tblInd w:w="-5" w:type="dxa"/>
        <w:tblCellMar>
          <w:left w:w="94" w:type="dxa"/>
          <w:right w:w="20" w:type="dxa"/>
        </w:tblCellMar>
        <w:tblLook w:val="04A0" w:firstRow="1" w:lastRow="0" w:firstColumn="1" w:lastColumn="0" w:noHBand="0" w:noVBand="1"/>
      </w:tblPr>
      <w:tblGrid>
        <w:gridCol w:w="10632"/>
      </w:tblGrid>
      <w:tr w:rsidR="00A871AF" w14:paraId="315A8172" w14:textId="77777777">
        <w:trPr>
          <w:trHeight w:val="1236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82F9" w14:textId="77777777" w:rsidR="00A871AF" w:rsidRDefault="00A871AF">
            <w:pPr>
              <w:spacing w:after="0" w:line="259" w:lineRule="auto"/>
              <w:ind w:left="14" w:firstLine="0"/>
              <w:jc w:val="left"/>
              <w:rPr>
                <w:color w:val="auto"/>
              </w:rPr>
            </w:pPr>
          </w:p>
        </w:tc>
      </w:tr>
    </w:tbl>
    <w:p w14:paraId="7824B6F8" w14:textId="77777777" w:rsidR="00A871AF" w:rsidRDefault="00A871AF">
      <w:pPr>
        <w:ind w:left="0" w:firstLine="0"/>
        <w:rPr>
          <w:b/>
          <w:szCs w:val="24"/>
          <w:lang w:val="fr-FR"/>
        </w:rPr>
      </w:pPr>
    </w:p>
    <w:p w14:paraId="338C5004" w14:textId="77777777" w:rsidR="00A871AF" w:rsidRDefault="00A871AF">
      <w:pPr>
        <w:ind w:left="0" w:firstLine="0"/>
        <w:rPr>
          <w:b/>
          <w:szCs w:val="24"/>
          <w:lang w:val="fr-FR"/>
        </w:rPr>
      </w:pPr>
    </w:p>
    <w:p w14:paraId="28E6701D" w14:textId="77777777" w:rsidR="00A871AF" w:rsidRDefault="00A871AF">
      <w:pPr>
        <w:ind w:left="0" w:firstLine="0"/>
        <w:rPr>
          <w:b/>
          <w:szCs w:val="24"/>
          <w:lang w:val="fr-FR"/>
        </w:rPr>
      </w:pPr>
    </w:p>
    <w:p w14:paraId="2B67C707" w14:textId="77777777" w:rsidR="00A871AF" w:rsidRDefault="00A871AF">
      <w:pPr>
        <w:ind w:left="0" w:firstLine="0"/>
        <w:rPr>
          <w:b/>
          <w:szCs w:val="24"/>
          <w:lang w:val="fr-FR"/>
        </w:rPr>
      </w:pPr>
    </w:p>
    <w:p w14:paraId="474B1DC0" w14:textId="77777777" w:rsidR="00A871AF" w:rsidRDefault="00A871AF">
      <w:pPr>
        <w:ind w:left="0" w:firstLine="0"/>
        <w:rPr>
          <w:b/>
          <w:szCs w:val="24"/>
          <w:lang w:val="fr-FR"/>
        </w:rPr>
      </w:pPr>
    </w:p>
    <w:p w14:paraId="27C13029" w14:textId="77777777" w:rsidR="00A871AF" w:rsidRDefault="00320AAA">
      <w:pPr>
        <w:ind w:left="0" w:firstLine="0"/>
        <w:rPr>
          <w:b/>
          <w:szCs w:val="24"/>
          <w:lang w:val="fr-FR"/>
        </w:rPr>
      </w:pPr>
      <w:r>
        <w:rPr>
          <w:b/>
          <w:szCs w:val="24"/>
          <w:lang w:val="fr-FR"/>
        </w:rPr>
        <w:t>III-Affiliation Details</w:t>
      </w:r>
    </w:p>
    <w:p w14:paraId="39614D77" w14:textId="77777777" w:rsidR="00A871AF" w:rsidRDefault="00A871AF">
      <w:pPr>
        <w:ind w:left="0" w:firstLine="0"/>
        <w:rPr>
          <w:b/>
          <w:szCs w:val="24"/>
          <w:lang w:val="fr-FR"/>
        </w:rPr>
      </w:pPr>
    </w:p>
    <w:p w14:paraId="64E5AD63" w14:textId="77777777" w:rsidR="00A871AF" w:rsidRDefault="00A871AF">
      <w:pPr>
        <w:ind w:left="0" w:firstLine="0"/>
        <w:rPr>
          <w:b/>
          <w:szCs w:val="24"/>
          <w:lang w:val="fr-FR"/>
        </w:rPr>
      </w:pPr>
    </w:p>
    <w:tbl>
      <w:tblPr>
        <w:tblStyle w:val="TableGrid0"/>
        <w:tblpPr w:leftFromText="180" w:rightFromText="180" w:vertAnchor="page" w:horzAnchor="margin" w:tblpY="11281"/>
        <w:tblW w:w="10627" w:type="dxa"/>
        <w:tblInd w:w="0" w:type="dxa"/>
        <w:tblCellMar>
          <w:left w:w="94" w:type="dxa"/>
          <w:right w:w="20" w:type="dxa"/>
        </w:tblCellMar>
        <w:tblLook w:val="04A0" w:firstRow="1" w:lastRow="0" w:firstColumn="1" w:lastColumn="0" w:noHBand="0" w:noVBand="1"/>
      </w:tblPr>
      <w:tblGrid>
        <w:gridCol w:w="3539"/>
        <w:gridCol w:w="7088"/>
      </w:tblGrid>
      <w:tr w:rsidR="00A871AF" w14:paraId="784D7EAA" w14:textId="77777777">
        <w:trPr>
          <w:trHeight w:val="84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A307" w14:textId="77777777" w:rsidR="00A871AF" w:rsidRDefault="00320AAA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Name &amp; Address of the affiliating institution</w:t>
            </w:r>
          </w:p>
          <w:p w14:paraId="70302B3E" w14:textId="77777777" w:rsidR="00A871AF" w:rsidRDefault="00320AAA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i/>
              </w:rPr>
              <w:t>including</w:t>
            </w:r>
            <w:proofErr w:type="gramEnd"/>
            <w:r>
              <w:rPr>
                <w:i/>
              </w:rPr>
              <w:t xml:space="preserve"> website, phone number, email ID</w:t>
            </w:r>
            <w:r>
              <w:rPr>
                <w:b/>
              </w:rPr>
              <w:t>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8ADC" w14:textId="7FEBF0F7" w:rsidR="00A871AF" w:rsidRDefault="00475C20">
            <w:pPr>
              <w:spacing w:after="0" w:line="259" w:lineRule="auto"/>
              <w:ind w:left="0" w:firstLine="0"/>
              <w:jc w:val="left"/>
            </w:pPr>
            <w:r>
              <w:t>Institute of Public Enterprise</w:t>
            </w:r>
          </w:p>
          <w:p w14:paraId="19883A87" w14:textId="4B3CA963" w:rsidR="007C706B" w:rsidRDefault="007C706B">
            <w:pPr>
              <w:spacing w:after="0" w:line="259" w:lineRule="auto"/>
              <w:ind w:left="0" w:firstLine="0"/>
              <w:jc w:val="left"/>
            </w:pPr>
            <w:r>
              <w:t>Osmania University Campus,</w:t>
            </w:r>
          </w:p>
          <w:p w14:paraId="713B1D58" w14:textId="79CADF41" w:rsidR="007C706B" w:rsidRDefault="007C706B">
            <w:pPr>
              <w:spacing w:after="0" w:line="259" w:lineRule="auto"/>
              <w:ind w:left="0" w:firstLine="0"/>
              <w:jc w:val="left"/>
            </w:pPr>
            <w:r>
              <w:t xml:space="preserve">Hyderabad </w:t>
            </w:r>
            <w:r w:rsidR="00AE25D7">
              <w:t>–</w:t>
            </w:r>
            <w:r>
              <w:t xml:space="preserve"> 500007</w:t>
            </w:r>
            <w:r w:rsidR="00AE25D7">
              <w:t>.</w:t>
            </w:r>
          </w:p>
          <w:p w14:paraId="02F7D25A" w14:textId="1A011703" w:rsidR="00475C20" w:rsidRDefault="00475C20">
            <w:pPr>
              <w:spacing w:after="0" w:line="259" w:lineRule="auto"/>
              <w:ind w:left="0" w:firstLine="0"/>
              <w:jc w:val="left"/>
            </w:pPr>
          </w:p>
        </w:tc>
      </w:tr>
      <w:tr w:rsidR="00A871AF" w14:paraId="4FC11513" w14:textId="77777777">
        <w:trPr>
          <w:trHeight w:val="9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33E6" w14:textId="77777777" w:rsidR="00A871AF" w:rsidRDefault="00320AAA">
            <w:pPr>
              <w:spacing w:after="0" w:line="259" w:lineRule="auto"/>
              <w:ind w:left="0" w:right="22" w:firstLine="0"/>
              <w:jc w:val="left"/>
            </w:pPr>
            <w:r>
              <w:rPr>
                <w:b/>
              </w:rPr>
              <w:t xml:space="preserve">Type of affiliating institution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54CC" w14:textId="5A910DD0" w:rsidR="00D07B51" w:rsidRDefault="00D07B51" w:rsidP="00D07B51">
            <w:pPr>
              <w:spacing w:after="0" w:line="360" w:lineRule="auto"/>
              <w:ind w:left="0" w:firstLine="0"/>
              <w:jc w:val="left"/>
              <w:rPr>
                <w:color w:val="auto"/>
                <w:lang w:eastAsia="zh-TW" w:bidi="ar-SA"/>
              </w:rPr>
            </w:pPr>
            <w:r>
              <w:rPr>
                <w:noProof/>
                <w:color w:val="auto"/>
                <w:lang w:eastAsia="zh-TW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3539B2F" wp14:editId="59C812F3">
                      <wp:simplePos x="0" y="0"/>
                      <wp:positionH relativeFrom="column">
                        <wp:posOffset>3757295</wp:posOffset>
                      </wp:positionH>
                      <wp:positionV relativeFrom="paragraph">
                        <wp:posOffset>59690</wp:posOffset>
                      </wp:positionV>
                      <wp:extent cx="395288" cy="195263"/>
                      <wp:effectExtent l="0" t="0" r="24130" b="146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288" cy="19526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CBD555" w14:textId="5462A949" w:rsidR="00D07B51" w:rsidRPr="00D07B51" w:rsidRDefault="00D07B51" w:rsidP="00D07B51">
                                  <w:pPr>
                                    <w:ind w:left="0"/>
                                    <w:jc w:val="center"/>
                                    <w:rPr>
                                      <w:sz w:val="32"/>
                                      <w:szCs w:val="24"/>
                                    </w:rPr>
                                  </w:pPr>
                                  <w:r w:rsidRPr="00D07B51">
                                    <w:rPr>
                                      <w:color w:val="auto"/>
                                      <w:sz w:val="18"/>
                                      <w:szCs w:val="14"/>
                                      <w:lang w:eastAsia="zh-TW" w:bidi="ar-SA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39B2F" id="Rectangle 10" o:spid="_x0000_s1027" style="position:absolute;margin-left:295.85pt;margin-top:4.7pt;width:31.15pt;height:1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" fillcolor="white [3201]" strokecolor="#1f4d78 [1604]" strokeweight="1pt">
                      <v:textbox>
                        <w:txbxContent>
                          <w:p w14:paraId="09CBD555" w14:textId="5462A949" w:rsidR="00D07B51" w:rsidRPr="00D07B51" w:rsidRDefault="00D07B51" w:rsidP="00D07B51">
                            <w:pPr>
                              <w:ind w:left="0"/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D07B51">
                              <w:rPr>
                                <w:color w:val="auto"/>
                                <w:sz w:val="18"/>
                                <w:szCs w:val="14"/>
                                <w:lang w:eastAsia="zh-TW" w:bidi="ar-SA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20AAA">
              <w:rPr>
                <w:color w:val="auto"/>
                <w:lang w:eastAsia="zh-TW" w:bidi="ar-SA"/>
              </w:rPr>
              <w:t>ICSSR Research Institute</w:t>
            </w:r>
            <w:r>
              <w:rPr>
                <w:color w:val="auto"/>
                <w:lang w:eastAsia="zh-TW" w:bidi="ar-SA"/>
              </w:rPr>
              <w:sym w:font="Wingdings" w:char="F020"/>
            </w:r>
            <w:r>
              <w:rPr>
                <w:color w:val="auto"/>
                <w:lang w:eastAsia="zh-TW" w:bidi="ar-SA"/>
              </w:rPr>
              <w:t xml:space="preserve">                                                          </w:t>
            </w:r>
          </w:p>
          <w:p w14:paraId="42BF22CB" w14:textId="77777777" w:rsidR="00A871AF" w:rsidRDefault="00320AAA">
            <w:pPr>
              <w:shd w:val="clear" w:color="auto" w:fill="FFFFFF" w:themeFill="background1"/>
              <w:spacing w:after="0" w:line="360" w:lineRule="auto"/>
              <w:ind w:left="0" w:firstLine="0"/>
              <w:jc w:val="left"/>
              <w:rPr>
                <w:color w:val="auto"/>
                <w:lang w:eastAsia="zh-TW" w:bidi="ar-SA"/>
              </w:rPr>
            </w:pPr>
            <w:r>
              <w:rPr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07060E" wp14:editId="287FE895">
                      <wp:simplePos x="0" y="0"/>
                      <wp:positionH relativeFrom="column">
                        <wp:posOffset>3761740</wp:posOffset>
                      </wp:positionH>
                      <wp:positionV relativeFrom="paragraph">
                        <wp:posOffset>73025</wp:posOffset>
                      </wp:positionV>
                      <wp:extent cx="415290" cy="180975"/>
                      <wp:effectExtent l="0" t="0" r="2286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13" o:spid="_x0000_s1026" o:spt="1" style="position:absolute;left:0pt;margin-left:296.2pt;margin-top:5.75pt;height:14.25pt;width:32.7pt;z-index:251662336;v-text-anchor:middle;mso-width-relative:page;mso-height-relative:page;" filled="f" stroked="t" coordsize="21600,21600" o:gfxdata="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yovj99oAAAAJAQAADwAAAAAAAAABACAAAAAiAAAAZHJzL2Rvd25y&#10;ZXYueG1sUEsBAhQAFAAAAAgAh07iQIIL+Q9uAgAA8AQAAA4AAAAAAAAAAQAgAAAAKQEAAGRycy9l&#10;Mm9Eb2MueG1sUEsFBgAAAAAGAAYAWQEAAAkGAAAAAA==&#10;">
                      <v:fill on="f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color w:val="auto"/>
                <w:lang w:eastAsia="zh-TW" w:bidi="ar-SA"/>
              </w:rPr>
              <w:t xml:space="preserve">Institute of National Importance </w:t>
            </w:r>
          </w:p>
          <w:p w14:paraId="39A6A116" w14:textId="77777777" w:rsidR="00A871AF" w:rsidRDefault="00320AAA">
            <w:pPr>
              <w:spacing w:after="0" w:line="360" w:lineRule="auto"/>
              <w:ind w:left="0" w:firstLine="0"/>
              <w:jc w:val="left"/>
              <w:rPr>
                <w:color w:val="auto"/>
                <w:lang w:eastAsia="zh-TW" w:bidi="ar-SA"/>
              </w:rPr>
            </w:pPr>
            <w:r>
              <w:rPr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0A5706" wp14:editId="7DB95FD0">
                      <wp:simplePos x="0" y="0"/>
                      <wp:positionH relativeFrom="column">
                        <wp:posOffset>3763010</wp:posOffset>
                      </wp:positionH>
                      <wp:positionV relativeFrom="paragraph">
                        <wp:posOffset>90805</wp:posOffset>
                      </wp:positionV>
                      <wp:extent cx="415925" cy="180975"/>
                      <wp:effectExtent l="0" t="0" r="2286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636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15" o:spid="_x0000_s1026" o:spt="1" style="position:absolute;left:0pt;margin-left:296.3pt;margin-top:7.15pt;height:14.25pt;width:32.75pt;z-index:251660288;v-text-anchor:middle;mso-width-relative:page;mso-height-relative:page;" filled="f" stroked="t" coordsize="21600,21600" o:gfxdata="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r8Bfi2gAAAAkBAAAPAAAAAAAAAAEAIAAAACIAAABkcnMvZG93&#10;bnJldi54bWxQSwECFAAUAAAACACHTuJAzFwzNHACAADwBAAADgAAAAAAAAABACAAAAApAQAAZHJz&#10;L2Uyb0RvYy54bWxQSwUGAAAAAAYABgBZAQAACwYAAAAA&#10;">
                      <v:fill on="f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color w:val="auto"/>
                <w:lang w:eastAsia="zh-TW" w:bidi="ar-SA"/>
              </w:rPr>
              <w:t xml:space="preserve">Central University                                  </w:t>
            </w:r>
          </w:p>
          <w:p w14:paraId="487E8C94" w14:textId="77777777" w:rsidR="00A871AF" w:rsidRDefault="00320AAA">
            <w:pPr>
              <w:spacing w:after="0" w:line="360" w:lineRule="auto"/>
              <w:ind w:left="0" w:firstLine="0"/>
              <w:jc w:val="left"/>
              <w:rPr>
                <w:color w:val="auto"/>
                <w:lang w:eastAsia="zh-TW" w:bidi="ar-SA"/>
              </w:rPr>
            </w:pPr>
            <w:r>
              <w:rPr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9D9836" wp14:editId="77E52DF3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84455</wp:posOffset>
                      </wp:positionV>
                      <wp:extent cx="415290" cy="180975"/>
                      <wp:effectExtent l="0" t="0" r="2286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17" o:spid="_x0000_s1026" o:spt="1" style="position:absolute;left:0pt;margin-left:295.9pt;margin-top:6.65pt;height:14.25pt;width:32.7pt;z-index:251665408;v-text-anchor:middle;mso-width-relative:page;mso-height-relative:page;" filled="f" stroked="t" coordsize="21600,21600" o:gfxdata="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zsi1itoAAAAJAQAADwAAAAAAAAABACAAAAAiAAAAZHJzL2Rvd25y&#10;ZXYueG1sUEsBAhQAFAAAAAgAh07iQIZy465uAgAA8AQAAA4AAAAAAAAAAQAgAAAAKQEAAGRycy9l&#10;Mm9Eb2MueG1sUEsFBgAAAAAGAAYAWQEAAAkGAAAAAA==&#10;">
                      <v:fill on="f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color w:val="auto"/>
                <w:lang w:eastAsia="zh-TW" w:bidi="ar-SA"/>
              </w:rPr>
              <w:t>State University</w:t>
            </w:r>
          </w:p>
          <w:p w14:paraId="39E3DD76" w14:textId="77777777" w:rsidR="00A871AF" w:rsidRDefault="00320AAA">
            <w:pPr>
              <w:spacing w:after="0" w:line="360" w:lineRule="auto"/>
              <w:ind w:left="0" w:firstLine="0"/>
              <w:jc w:val="left"/>
              <w:rPr>
                <w:color w:val="auto"/>
                <w:lang w:eastAsia="zh-TW" w:bidi="ar-SA"/>
              </w:rPr>
            </w:pPr>
            <w:r>
              <w:rPr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20B76B" wp14:editId="38294C54">
                      <wp:simplePos x="0" y="0"/>
                      <wp:positionH relativeFrom="column">
                        <wp:posOffset>3753485</wp:posOffset>
                      </wp:positionH>
                      <wp:positionV relativeFrom="paragraph">
                        <wp:posOffset>71755</wp:posOffset>
                      </wp:positionV>
                      <wp:extent cx="415925" cy="180975"/>
                      <wp:effectExtent l="0" t="0" r="2286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636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18" o:spid="_x0000_s1026" o:spt="1" style="position:absolute;left:0pt;margin-left:295.55pt;margin-top:5.65pt;height:14.25pt;width:32.75pt;z-index:251661312;v-text-anchor:middle;mso-width-relative:page;mso-height-relative:page;" filled="f" stroked="t" coordsize="21600,21600" o:gfxdata="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w2/Rk2gAAAAkBAAAPAAAAAAAAAAEAIAAAACIAAABkcnMvZG93&#10;bnJldi54bWxQSwECFAAUAAAACACHTuJAwE8qJHACAADwBAAADgAAAAAAAAABACAAAAApAQAAZHJz&#10;L2Uyb0RvYy54bWxQSwUGAAAAAAYABgBZAQAACwYAAAAA&#10;">
                      <v:fill on="f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color w:val="auto"/>
                <w:lang w:eastAsia="zh-TW" w:bidi="ar-SA"/>
              </w:rPr>
              <w:t xml:space="preserve">College having Ph.D. Programme                                  </w:t>
            </w:r>
          </w:p>
          <w:p w14:paraId="75B3CD95" w14:textId="77777777" w:rsidR="00A871AF" w:rsidRDefault="00320AAA">
            <w:pPr>
              <w:spacing w:after="0" w:line="360" w:lineRule="auto"/>
              <w:ind w:left="0" w:firstLine="0"/>
              <w:jc w:val="left"/>
              <w:rPr>
                <w:color w:val="auto"/>
                <w:lang w:eastAsia="zh-TW" w:bidi="ar-SA"/>
              </w:rPr>
            </w:pPr>
            <w:r>
              <w:rPr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61FECB" wp14:editId="01788824">
                      <wp:simplePos x="0" y="0"/>
                      <wp:positionH relativeFrom="column">
                        <wp:posOffset>3748405</wp:posOffset>
                      </wp:positionH>
                      <wp:positionV relativeFrom="paragraph">
                        <wp:posOffset>55880</wp:posOffset>
                      </wp:positionV>
                      <wp:extent cx="415290" cy="180975"/>
                      <wp:effectExtent l="0" t="0" r="2286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19" o:spid="_x0000_s1026" o:spt="1" style="position:absolute;left:0pt;margin-left:295.15pt;margin-top:4.4pt;height:14.25pt;width:32.7pt;z-index:251666432;v-text-anchor:middle;mso-width-relative:page;mso-height-relative:page;" filled="f" stroked="t" coordsize="21600,21600" o:gfxdata="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U9YzC9oAAAAIAQAADwAAAAAAAAABACAAAAAiAAAAZHJzL2Rvd25y&#10;ZXYueG1sUEsBAhQAFAAAAAgAh07iQEnDMcZuAgAA8AQAAA4AAAAAAAAAAQAgAAAAKQEAAGRycy9l&#10;Mm9Eb2MueG1sUEsFBgAAAAAGAAYAWQEAAAkGAAAAAA==&#10;">
                      <v:fill on="f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color w:val="auto"/>
                <w:lang w:eastAsia="zh-TW" w:bidi="ar-SA"/>
              </w:rPr>
              <w:t>Deemed University</w:t>
            </w:r>
          </w:p>
          <w:p w14:paraId="0DE2C58B" w14:textId="77777777" w:rsidR="00A871AF" w:rsidRDefault="00320AAA">
            <w:pPr>
              <w:spacing w:after="0" w:line="360" w:lineRule="auto"/>
              <w:ind w:left="0" w:firstLine="0"/>
              <w:jc w:val="left"/>
              <w:rPr>
                <w:lang w:eastAsia="zh-TW" w:bidi="ar-SA"/>
              </w:rPr>
            </w:pPr>
            <w:r>
              <w:rPr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0B911E" wp14:editId="3ECADCAE">
                      <wp:simplePos x="0" y="0"/>
                      <wp:positionH relativeFrom="column">
                        <wp:posOffset>3752215</wp:posOffset>
                      </wp:positionH>
                      <wp:positionV relativeFrom="paragraph">
                        <wp:posOffset>17145</wp:posOffset>
                      </wp:positionV>
                      <wp:extent cx="415290" cy="180975"/>
                      <wp:effectExtent l="0" t="0" r="2286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20" o:spid="_x0000_s1026" o:spt="1" style="position:absolute;left:0pt;margin-left:295.45pt;margin-top:1.35pt;height:14.25pt;width:32.7pt;z-index:251663360;v-text-anchor:middle;mso-width-relative:page;mso-height-relative:page;" filled="f" stroked="t" coordsize="21600,21600" o:gfxdata="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F+BhytoAAAAIAQAADwAAAAAAAAABACAAAAAiAAAAZHJzL2Rvd25y&#10;ZXYueG1sUEsBAhQAFAAAAAgAh07iQOnxJ3VuAgAA8AQAAA4AAAAAAAAAAQAgAAAAKQEAAGRycy9l&#10;Mm9Eb2MueG1sUEsFBgAAAAAGAAYAWQEAAAkGAAAAAA==&#10;">
                      <v:fill on="f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color w:val="auto"/>
                <w:lang w:eastAsia="zh-TW" w:bidi="ar-SA"/>
              </w:rPr>
              <w:t xml:space="preserve">Public funded research institute having </w:t>
            </w:r>
            <w:proofErr w:type="spellStart"/>
            <w:proofErr w:type="gramStart"/>
            <w:r>
              <w:rPr>
                <w:color w:val="auto"/>
                <w:lang w:eastAsia="zh-TW" w:bidi="ar-SA"/>
              </w:rPr>
              <w:t>Ph.D</w:t>
            </w:r>
            <w:proofErr w:type="spellEnd"/>
            <w:proofErr w:type="gramEnd"/>
            <w:r>
              <w:rPr>
                <w:color w:val="auto"/>
                <w:lang w:eastAsia="zh-TW" w:bidi="ar-SA"/>
              </w:rPr>
              <w:t xml:space="preserve"> Programme</w:t>
            </w:r>
          </w:p>
        </w:tc>
      </w:tr>
      <w:tr w:rsidR="00D07B51" w14:paraId="7F2C0342" w14:textId="77777777">
        <w:trPr>
          <w:trHeight w:val="9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60F4" w14:textId="77777777" w:rsidR="00D07B51" w:rsidRDefault="00D07B51">
            <w:pPr>
              <w:spacing w:after="0" w:line="259" w:lineRule="auto"/>
              <w:ind w:left="0" w:right="22" w:firstLine="0"/>
              <w:jc w:val="left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49F4" w14:textId="77777777" w:rsidR="00D07B51" w:rsidRDefault="00D07B51" w:rsidP="00D07B51">
            <w:pPr>
              <w:spacing w:after="0" w:line="360" w:lineRule="auto"/>
              <w:ind w:left="0" w:firstLine="0"/>
              <w:jc w:val="left"/>
              <w:rPr>
                <w:color w:val="auto"/>
                <w:lang w:eastAsia="zh-TW" w:bidi="ar-SA"/>
              </w:rPr>
            </w:pPr>
          </w:p>
        </w:tc>
      </w:tr>
    </w:tbl>
    <w:p w14:paraId="3D5260DB" w14:textId="77777777" w:rsidR="00A871AF" w:rsidRDefault="00A871AF">
      <w:pPr>
        <w:pStyle w:val="Heading2"/>
        <w:ind w:right="866"/>
        <w:jc w:val="both"/>
        <w:rPr>
          <w:b/>
          <w:bCs/>
          <w:color w:val="auto"/>
          <w:sz w:val="24"/>
          <w:szCs w:val="24"/>
        </w:rPr>
      </w:pPr>
    </w:p>
    <w:p w14:paraId="1C5A7B11" w14:textId="77777777" w:rsidR="00A871AF" w:rsidRDefault="00A871AF">
      <w:pPr>
        <w:pStyle w:val="Heading2"/>
        <w:ind w:right="866"/>
        <w:rPr>
          <w:b/>
          <w:bCs/>
          <w:color w:val="auto"/>
          <w:sz w:val="24"/>
          <w:szCs w:val="24"/>
        </w:rPr>
      </w:pPr>
    </w:p>
    <w:p w14:paraId="562FF5EB" w14:textId="77777777" w:rsidR="00A871AF" w:rsidRDefault="00320AAA">
      <w:pPr>
        <w:ind w:left="0" w:firstLine="0"/>
        <w:rPr>
          <w:rFonts w:asciiTheme="majorBidi" w:hAnsiTheme="majorBidi" w:cstheme="majorBidi"/>
          <w:b/>
          <w:bCs/>
          <w:color w:val="auto"/>
          <w:szCs w:val="24"/>
          <w:u w:color="000000"/>
        </w:rPr>
      </w:pPr>
      <w:r>
        <w:rPr>
          <w:rFonts w:asciiTheme="majorBidi" w:hAnsiTheme="majorBidi" w:cstheme="majorBidi"/>
          <w:b/>
          <w:bCs/>
          <w:color w:val="auto"/>
          <w:szCs w:val="24"/>
          <w:u w:color="000000"/>
        </w:rPr>
        <w:t>IV. DETAILS OF THE RESEARCH PROPOSAL</w:t>
      </w:r>
    </w:p>
    <w:p w14:paraId="08FA21CD" w14:textId="77777777" w:rsidR="00A871AF" w:rsidRDefault="00320AAA">
      <w:pPr>
        <w:ind w:left="0" w:firstLine="0"/>
        <w:rPr>
          <w:rFonts w:asciiTheme="majorBidi" w:hAnsiTheme="majorBidi" w:cstheme="majorBidi"/>
          <w:b/>
          <w:bCs/>
          <w:color w:val="auto"/>
          <w:szCs w:val="24"/>
          <w:u w:color="000000"/>
        </w:rPr>
      </w:pPr>
      <w:r>
        <w:rPr>
          <w:rFonts w:asciiTheme="majorBidi" w:hAnsiTheme="majorBidi" w:cstheme="majorBidi"/>
          <w:b/>
          <w:bCs/>
          <w:color w:val="auto"/>
          <w:szCs w:val="24"/>
          <w:u w:color="000000"/>
        </w:rPr>
        <w:t xml:space="preserve">(Please refer to the Research Proposal Format in the Guidelines for </w:t>
      </w:r>
      <w:r>
        <w:rPr>
          <w:rFonts w:asciiTheme="majorBidi" w:hAnsiTheme="majorBidi" w:cstheme="majorBidi"/>
          <w:b/>
          <w:bCs/>
          <w:color w:val="auto"/>
          <w:szCs w:val="24"/>
          <w:u w:color="000000"/>
        </w:rPr>
        <w:t>details)</w:t>
      </w:r>
    </w:p>
    <w:p w14:paraId="7EEF5863" w14:textId="77777777" w:rsidR="00A871AF" w:rsidRDefault="00A871AF">
      <w:pPr>
        <w:spacing w:after="0" w:line="259" w:lineRule="auto"/>
        <w:ind w:left="0" w:right="119" w:firstLine="0"/>
        <w:jc w:val="left"/>
        <w:rPr>
          <w:bCs/>
          <w:szCs w:val="24"/>
        </w:rPr>
      </w:pPr>
    </w:p>
    <w:p w14:paraId="3F1EC088" w14:textId="77777777" w:rsidR="00A871AF" w:rsidRDefault="00320AAA">
      <w:pPr>
        <w:ind w:left="0" w:firstLine="0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 Title of the Research Proposal:</w:t>
      </w:r>
    </w:p>
    <w:p w14:paraId="19CCF0E8" w14:textId="77777777" w:rsidR="00A871AF" w:rsidRDefault="00A871AF">
      <w:pPr>
        <w:ind w:left="0" w:firstLine="0"/>
        <w:rPr>
          <w:b/>
        </w:rPr>
      </w:pPr>
    </w:p>
    <w:p w14:paraId="6642C367" w14:textId="77777777" w:rsidR="00A871AF" w:rsidRDefault="00A871AF">
      <w:pPr>
        <w:spacing w:after="0" w:line="259" w:lineRule="auto"/>
        <w:ind w:left="0" w:right="119" w:firstLine="0"/>
        <w:jc w:val="left"/>
        <w:rPr>
          <w:b/>
          <w:bCs/>
          <w:szCs w:val="24"/>
        </w:rPr>
      </w:pPr>
    </w:p>
    <w:p w14:paraId="2A4F3F6E" w14:textId="77777777" w:rsidR="00A871AF" w:rsidRDefault="00320AAA">
      <w:pPr>
        <w:ind w:left="0" w:firstLine="0"/>
        <w:rPr>
          <w:b/>
        </w:rPr>
      </w:pPr>
      <w:r>
        <w:rPr>
          <w:b/>
        </w:rPr>
        <w:t>(ii)Abstract (approx.300 words)</w:t>
      </w:r>
    </w:p>
    <w:p w14:paraId="3D411FD9" w14:textId="77777777" w:rsidR="00A871AF" w:rsidRDefault="00320AAA">
      <w:pPr>
        <w:ind w:left="0" w:firstLine="0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80C7B5" wp14:editId="727A274B">
                <wp:simplePos x="0" y="0"/>
                <wp:positionH relativeFrom="page">
                  <wp:posOffset>643255</wp:posOffset>
                </wp:positionH>
                <wp:positionV relativeFrom="paragraph">
                  <wp:posOffset>169545</wp:posOffset>
                </wp:positionV>
                <wp:extent cx="6457950" cy="4095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380D148" w14:textId="77777777" w:rsidR="00A871AF" w:rsidRDefault="00A871AF"/>
                          <w:p w14:paraId="5FE9A6DF" w14:textId="77777777" w:rsidR="00A871AF" w:rsidRDefault="00A871AF">
                            <w:pPr>
                              <w:ind w:left="90"/>
                            </w:pPr>
                          </w:p>
                          <w:p w14:paraId="21B3B28C" w14:textId="77777777" w:rsidR="00A871AF" w:rsidRDefault="00A871AF">
                            <w:pPr>
                              <w:ind w:left="90"/>
                            </w:pPr>
                          </w:p>
                          <w:p w14:paraId="05D5702B" w14:textId="77777777" w:rsidR="00A871AF" w:rsidRDefault="00A871AF">
                            <w:pPr>
                              <w:ind w:left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80C7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50.65pt;margin-top:13.35pt;width:508.5pt;height:32.25pt;z-index:251676672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">
                <v:textbox>
                  <w:txbxContent>
                    <w:p w14:paraId="6380D148" w14:textId="77777777" w:rsidR="00A871AF" w:rsidRDefault="00A871AF"/>
                    <w:p w14:paraId="5FE9A6DF" w14:textId="77777777" w:rsidR="00A871AF" w:rsidRDefault="00A871AF">
                      <w:pPr>
                        <w:ind w:left="90"/>
                      </w:pPr>
                    </w:p>
                    <w:p w14:paraId="21B3B28C" w14:textId="77777777" w:rsidR="00A871AF" w:rsidRDefault="00A871AF">
                      <w:pPr>
                        <w:ind w:left="90"/>
                      </w:pPr>
                    </w:p>
                    <w:p w14:paraId="05D5702B" w14:textId="77777777" w:rsidR="00A871AF" w:rsidRDefault="00A871AF">
                      <w:pPr>
                        <w:ind w:left="9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66FAD37" w14:textId="77777777" w:rsidR="00A871AF" w:rsidRDefault="00320AAA">
      <w:pPr>
        <w:ind w:left="0" w:firstLine="0"/>
        <w:rPr>
          <w:b/>
        </w:rPr>
      </w:pPr>
      <w:r>
        <w:rPr>
          <w:b/>
        </w:rPr>
        <w:t>(iii)Introduction of the Research Proposal (approx. 300 words)</w:t>
      </w:r>
    </w:p>
    <w:p w14:paraId="0554C13E" w14:textId="77777777" w:rsidR="00A871AF" w:rsidRDefault="00A871AF">
      <w:pPr>
        <w:ind w:left="0" w:firstLine="0"/>
        <w:rPr>
          <w:b/>
        </w:rPr>
      </w:pPr>
    </w:p>
    <w:p w14:paraId="1F862C16" w14:textId="77777777" w:rsidR="00A871AF" w:rsidRDefault="00320AAA">
      <w:pPr>
        <w:ind w:left="0" w:firstLine="0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3425F75" wp14:editId="3454E50B">
                <wp:simplePos x="0" y="0"/>
                <wp:positionH relativeFrom="margin">
                  <wp:posOffset>170815</wp:posOffset>
                </wp:positionH>
                <wp:positionV relativeFrom="paragraph">
                  <wp:posOffset>12065</wp:posOffset>
                </wp:positionV>
                <wp:extent cx="6486525" cy="783590"/>
                <wp:effectExtent l="4445" t="4445" r="5080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48652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E2FEFA0" w14:textId="77777777" w:rsidR="00A871AF" w:rsidRDefault="00A871AF"/>
                          <w:p w14:paraId="1008C5C3" w14:textId="77777777" w:rsidR="00A871AF" w:rsidRDefault="00A871AF">
                            <w:pPr>
                              <w:ind w:left="90"/>
                            </w:pPr>
                          </w:p>
                          <w:p w14:paraId="3B978E66" w14:textId="77777777" w:rsidR="00A871AF" w:rsidRDefault="00A871AF"/>
                          <w:p w14:paraId="403EC09D" w14:textId="77777777" w:rsidR="00A871AF" w:rsidRDefault="00A871AF"/>
                          <w:p w14:paraId="42700D8B" w14:textId="77777777" w:rsidR="00A871AF" w:rsidRDefault="00A871AF"/>
                          <w:p w14:paraId="5FC46469" w14:textId="77777777" w:rsidR="00A871AF" w:rsidRDefault="00A871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25F75" id="_x0000_s1029" type="#_x0000_t202" style="position:absolute;left:0;text-align:left;margin-left:13.45pt;margin-top:.95pt;width:510.75pt;height:61.7pt;flip:y;z-index:25167974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">
                <v:textbox>
                  <w:txbxContent>
                    <w:p w14:paraId="7E2FEFA0" w14:textId="77777777" w:rsidR="00A871AF" w:rsidRDefault="00A871AF"/>
                    <w:p w14:paraId="1008C5C3" w14:textId="77777777" w:rsidR="00A871AF" w:rsidRDefault="00A871AF">
                      <w:pPr>
                        <w:ind w:left="90"/>
                      </w:pPr>
                    </w:p>
                    <w:p w14:paraId="3B978E66" w14:textId="77777777" w:rsidR="00A871AF" w:rsidRDefault="00A871AF"/>
                    <w:p w14:paraId="403EC09D" w14:textId="77777777" w:rsidR="00A871AF" w:rsidRDefault="00A871AF"/>
                    <w:p w14:paraId="42700D8B" w14:textId="77777777" w:rsidR="00A871AF" w:rsidRDefault="00A871AF"/>
                    <w:p w14:paraId="5FC46469" w14:textId="77777777" w:rsidR="00A871AF" w:rsidRDefault="00A871AF"/>
                  </w:txbxContent>
                </v:textbox>
                <w10:wrap type="square" anchorx="margin"/>
              </v:shape>
            </w:pict>
          </mc:Fallback>
        </mc:AlternateContent>
      </w:r>
    </w:p>
    <w:p w14:paraId="7956032F" w14:textId="77777777" w:rsidR="00A871AF" w:rsidRDefault="00320AAA">
      <w:pPr>
        <w:ind w:left="602" w:right="441" w:hangingChars="250" w:hanging="602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E3B329" wp14:editId="355CEF68">
                <wp:simplePos x="0" y="0"/>
                <wp:positionH relativeFrom="margin">
                  <wp:posOffset>8890</wp:posOffset>
                </wp:positionH>
                <wp:positionV relativeFrom="paragraph">
                  <wp:posOffset>615950</wp:posOffset>
                </wp:positionV>
                <wp:extent cx="6505575" cy="847725"/>
                <wp:effectExtent l="0" t="0" r="28575" b="28575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1C40BAA" w14:textId="77777777" w:rsidR="00A871AF" w:rsidRDefault="00A871AF"/>
                          <w:p w14:paraId="5900385F" w14:textId="77777777" w:rsidR="00A871AF" w:rsidRDefault="00A871AF"/>
                          <w:p w14:paraId="787F7684" w14:textId="77777777" w:rsidR="00A871AF" w:rsidRDefault="00A871AF"/>
                          <w:p w14:paraId="4CF2AD46" w14:textId="77777777" w:rsidR="00A871AF" w:rsidRDefault="00A871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3B329" id="Text Box 30" o:spid="_x0000_s1030" type="#_x0000_t202" style="position:absolute;left:0;text-align:left;margin-left:.7pt;margin-top:48.5pt;width:512.25pt;height:66.75pt;z-index:25166745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">
                <v:textbox>
                  <w:txbxContent>
                    <w:p w14:paraId="01C40BAA" w14:textId="77777777" w:rsidR="00A871AF" w:rsidRDefault="00A871AF"/>
                    <w:p w14:paraId="5900385F" w14:textId="77777777" w:rsidR="00A871AF" w:rsidRDefault="00A871AF"/>
                    <w:p w14:paraId="787F7684" w14:textId="77777777" w:rsidR="00A871AF" w:rsidRDefault="00A871AF"/>
                    <w:p w14:paraId="4CF2AD46" w14:textId="77777777" w:rsidR="00A871AF" w:rsidRDefault="00A871A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(iv) Major Research Works Reviewed on the topic: 1) International and 2) </w:t>
      </w:r>
      <w:r>
        <w:rPr>
          <w:b/>
        </w:rPr>
        <w:t>National. Not less than</w:t>
      </w:r>
      <w:r>
        <w:rPr>
          <w:b/>
          <w:lang w:val="en-US"/>
        </w:rPr>
        <w:t xml:space="preserve"> </w:t>
      </w:r>
      <w:r>
        <w:rPr>
          <w:b/>
        </w:rPr>
        <w:t>20 important works (approx. 400 words)</w:t>
      </w:r>
    </w:p>
    <w:p w14:paraId="73C50EF1" w14:textId="77777777" w:rsidR="00A871AF" w:rsidRDefault="00320AAA">
      <w:pPr>
        <w:ind w:left="0" w:firstLine="0"/>
        <w:rPr>
          <w:b/>
        </w:rPr>
      </w:pPr>
      <w:r>
        <w:rPr>
          <w:b/>
        </w:rPr>
        <w:t xml:space="preserve">      </w:t>
      </w:r>
    </w:p>
    <w:p w14:paraId="69DB30E7" w14:textId="77777777" w:rsidR="00A871AF" w:rsidRDefault="00A871AF">
      <w:pPr>
        <w:ind w:left="0" w:firstLine="0"/>
        <w:rPr>
          <w:b/>
        </w:rPr>
      </w:pPr>
    </w:p>
    <w:p w14:paraId="18F009C7" w14:textId="77777777" w:rsidR="00A871AF" w:rsidRDefault="00320AAA">
      <w:pPr>
        <w:ind w:left="0" w:firstLine="0"/>
        <w:rPr>
          <w:b/>
        </w:rPr>
      </w:pPr>
      <w:r>
        <w:rPr>
          <w:b/>
        </w:rPr>
        <w:t>(v) Identification of Research Gaps (approx. 200 -300 words)</w:t>
      </w:r>
    </w:p>
    <w:p w14:paraId="4BB3D46F" w14:textId="77777777" w:rsidR="00A871AF" w:rsidRDefault="00A871AF">
      <w:pPr>
        <w:ind w:left="0" w:firstLine="0"/>
        <w:rPr>
          <w:b/>
        </w:rPr>
      </w:pPr>
    </w:p>
    <w:p w14:paraId="4CE9888E" w14:textId="77777777" w:rsidR="00A871AF" w:rsidRDefault="00320AAA">
      <w:pPr>
        <w:ind w:left="0" w:firstLine="0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9593582" wp14:editId="7E669610">
                <wp:simplePos x="0" y="0"/>
                <wp:positionH relativeFrom="margin">
                  <wp:posOffset>-635</wp:posOffset>
                </wp:positionH>
                <wp:positionV relativeFrom="paragraph">
                  <wp:posOffset>33020</wp:posOffset>
                </wp:positionV>
                <wp:extent cx="6486525" cy="762000"/>
                <wp:effectExtent l="0" t="0" r="28575" b="1905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10395A3" w14:textId="77777777" w:rsidR="00A871AF" w:rsidRDefault="00A871AF"/>
                          <w:p w14:paraId="5190516D" w14:textId="77777777" w:rsidR="00A871AF" w:rsidRDefault="00A871AF"/>
                          <w:p w14:paraId="289099D1" w14:textId="77777777" w:rsidR="00A871AF" w:rsidRDefault="00A871AF"/>
                          <w:p w14:paraId="4E69AAE3" w14:textId="77777777" w:rsidR="00A871AF" w:rsidRDefault="00A871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93582" id="Text Box 31" o:spid="_x0000_s1031" type="#_x0000_t202" style="position:absolute;left:0;text-align:left;margin-left:-.05pt;margin-top:2.6pt;width:510.75pt;height:60pt;z-index:25167052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">
                <v:textbox>
                  <w:txbxContent>
                    <w:p w14:paraId="110395A3" w14:textId="77777777" w:rsidR="00A871AF" w:rsidRDefault="00A871AF"/>
                    <w:p w14:paraId="5190516D" w14:textId="77777777" w:rsidR="00A871AF" w:rsidRDefault="00A871AF"/>
                    <w:p w14:paraId="289099D1" w14:textId="77777777" w:rsidR="00A871AF" w:rsidRDefault="00A871AF"/>
                    <w:p w14:paraId="4E69AAE3" w14:textId="77777777" w:rsidR="00A871AF" w:rsidRDefault="00A871AF"/>
                  </w:txbxContent>
                </v:textbox>
                <w10:wrap type="square" anchorx="margin"/>
              </v:shape>
            </w:pict>
          </mc:Fallback>
        </mc:AlternateContent>
      </w:r>
    </w:p>
    <w:p w14:paraId="36288E72" w14:textId="77777777" w:rsidR="00A871AF" w:rsidRDefault="00320AAA">
      <w:pPr>
        <w:ind w:left="0" w:firstLine="0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097DBD9" wp14:editId="1CD9ED60">
                <wp:simplePos x="0" y="0"/>
                <wp:positionH relativeFrom="margin">
                  <wp:posOffset>-28575</wp:posOffset>
                </wp:positionH>
                <wp:positionV relativeFrom="paragraph">
                  <wp:posOffset>337820</wp:posOffset>
                </wp:positionV>
                <wp:extent cx="6572250" cy="790575"/>
                <wp:effectExtent l="0" t="0" r="19050" b="2857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818D2B1" w14:textId="77777777" w:rsidR="00A871AF" w:rsidRDefault="00A871AF"/>
                          <w:p w14:paraId="4B57A438" w14:textId="77777777" w:rsidR="00A871AF" w:rsidRDefault="00A871AF"/>
                          <w:p w14:paraId="7C43E2F7" w14:textId="77777777" w:rsidR="00A871AF" w:rsidRDefault="00A871AF"/>
                          <w:p w14:paraId="536709C7" w14:textId="77777777" w:rsidR="00A871AF" w:rsidRDefault="00A871AF"/>
                          <w:p w14:paraId="32EEEE70" w14:textId="77777777" w:rsidR="00A871AF" w:rsidRDefault="00A871AF"/>
                          <w:p w14:paraId="133DFBAF" w14:textId="77777777" w:rsidR="00A871AF" w:rsidRDefault="00A871AF"/>
                          <w:p w14:paraId="4BED1681" w14:textId="77777777" w:rsidR="00A871AF" w:rsidRDefault="00A871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7DBD9" id="_x0000_s1032" type="#_x0000_t202" style="position:absolute;left:0;text-align:left;margin-left:-2.25pt;margin-top:26.6pt;width:517.5pt;height:62.25pt;z-index:25166848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">
                <v:textbox>
                  <w:txbxContent>
                    <w:p w14:paraId="5818D2B1" w14:textId="77777777" w:rsidR="00A871AF" w:rsidRDefault="00A871AF"/>
                    <w:p w14:paraId="4B57A438" w14:textId="77777777" w:rsidR="00A871AF" w:rsidRDefault="00A871AF"/>
                    <w:p w14:paraId="7C43E2F7" w14:textId="77777777" w:rsidR="00A871AF" w:rsidRDefault="00A871AF"/>
                    <w:p w14:paraId="536709C7" w14:textId="77777777" w:rsidR="00A871AF" w:rsidRDefault="00A871AF"/>
                    <w:p w14:paraId="32EEEE70" w14:textId="77777777" w:rsidR="00A871AF" w:rsidRDefault="00A871AF"/>
                    <w:p w14:paraId="133DFBAF" w14:textId="77777777" w:rsidR="00A871AF" w:rsidRDefault="00A871AF"/>
                    <w:p w14:paraId="4BED1681" w14:textId="77777777" w:rsidR="00A871AF" w:rsidRDefault="00A871A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(vi)  Objectives of the Study (approx. 100-150 words)</w:t>
      </w:r>
    </w:p>
    <w:p w14:paraId="4CED839B" w14:textId="77777777" w:rsidR="00A871AF" w:rsidRDefault="00A871AF">
      <w:pPr>
        <w:ind w:left="0" w:firstLine="0"/>
        <w:rPr>
          <w:b/>
        </w:rPr>
      </w:pPr>
    </w:p>
    <w:p w14:paraId="4EDEA321" w14:textId="77777777" w:rsidR="00A871AF" w:rsidRDefault="00320AAA">
      <w:pPr>
        <w:ind w:left="0" w:firstLine="0"/>
        <w:rPr>
          <w:b/>
        </w:rPr>
      </w:pPr>
      <w:r>
        <w:rPr>
          <w:b/>
        </w:rPr>
        <w:t xml:space="preserve">     </w:t>
      </w:r>
    </w:p>
    <w:p w14:paraId="4E251050" w14:textId="77777777" w:rsidR="00A871AF" w:rsidRDefault="00320AAA">
      <w:pPr>
        <w:ind w:left="0" w:firstLine="0"/>
        <w:rPr>
          <w:b/>
        </w:rPr>
      </w:pPr>
      <w:r>
        <w:rPr>
          <w:b/>
          <w:noProof/>
          <w:lang w:bidi="ar-SA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F7431AC" wp14:editId="57A27D5B">
                <wp:simplePos x="0" y="0"/>
                <wp:positionH relativeFrom="margin">
                  <wp:posOffset>-28575</wp:posOffset>
                </wp:positionH>
                <wp:positionV relativeFrom="paragraph">
                  <wp:posOffset>337820</wp:posOffset>
                </wp:positionV>
                <wp:extent cx="6572250" cy="79057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F0D902C" w14:textId="77777777" w:rsidR="00A871AF" w:rsidRDefault="00A871AF"/>
                          <w:p w14:paraId="5660C0D9" w14:textId="77777777" w:rsidR="00A871AF" w:rsidRDefault="00A871AF"/>
                          <w:p w14:paraId="58D32F01" w14:textId="77777777" w:rsidR="00A871AF" w:rsidRDefault="00A871AF"/>
                          <w:p w14:paraId="38BF21F7" w14:textId="77777777" w:rsidR="00A871AF" w:rsidRDefault="00A871AF"/>
                          <w:p w14:paraId="1786CA17" w14:textId="77777777" w:rsidR="00A871AF" w:rsidRDefault="00A871AF"/>
                          <w:p w14:paraId="2903812A" w14:textId="77777777" w:rsidR="00A871AF" w:rsidRDefault="00A871AF"/>
                          <w:p w14:paraId="067EF391" w14:textId="77777777" w:rsidR="00A871AF" w:rsidRDefault="00A871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431AC" id="Text Box 6" o:spid="_x0000_s1033" type="#_x0000_t202" style="position:absolute;left:0;text-align:left;margin-left:-2.25pt;margin-top:26.6pt;width:517.5pt;height:62.25pt;z-index:25167462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">
                <v:textbox>
                  <w:txbxContent>
                    <w:p w14:paraId="4F0D902C" w14:textId="77777777" w:rsidR="00A871AF" w:rsidRDefault="00A871AF"/>
                    <w:p w14:paraId="5660C0D9" w14:textId="77777777" w:rsidR="00A871AF" w:rsidRDefault="00A871AF"/>
                    <w:p w14:paraId="58D32F01" w14:textId="77777777" w:rsidR="00A871AF" w:rsidRDefault="00A871AF"/>
                    <w:p w14:paraId="38BF21F7" w14:textId="77777777" w:rsidR="00A871AF" w:rsidRDefault="00A871AF"/>
                    <w:p w14:paraId="1786CA17" w14:textId="77777777" w:rsidR="00A871AF" w:rsidRDefault="00A871AF"/>
                    <w:p w14:paraId="2903812A" w14:textId="77777777" w:rsidR="00A871AF" w:rsidRDefault="00A871AF"/>
                    <w:p w14:paraId="067EF391" w14:textId="77777777" w:rsidR="00A871AF" w:rsidRDefault="00A871A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(vii)  Research </w:t>
      </w:r>
      <w:r>
        <w:rPr>
          <w:b/>
        </w:rPr>
        <w:t>Questions/Hypothesis (approx. 250-300 words)</w:t>
      </w:r>
    </w:p>
    <w:p w14:paraId="7EEFB968" w14:textId="77777777" w:rsidR="00A871AF" w:rsidRDefault="00A871AF">
      <w:pPr>
        <w:ind w:left="0" w:firstLine="0"/>
        <w:rPr>
          <w:b/>
        </w:rPr>
      </w:pPr>
    </w:p>
    <w:p w14:paraId="4DA8BDA5" w14:textId="77777777" w:rsidR="00A871AF" w:rsidRDefault="00A871AF">
      <w:pPr>
        <w:ind w:left="0" w:firstLine="0"/>
        <w:rPr>
          <w:b/>
        </w:rPr>
      </w:pPr>
    </w:p>
    <w:p w14:paraId="5D804E50" w14:textId="77777777" w:rsidR="00A871AF" w:rsidRDefault="00A871AF">
      <w:pPr>
        <w:ind w:left="0" w:firstLine="0"/>
        <w:rPr>
          <w:b/>
        </w:rPr>
      </w:pPr>
    </w:p>
    <w:p w14:paraId="1E493811" w14:textId="77777777" w:rsidR="00A871AF" w:rsidRDefault="00320AAA">
      <w:pPr>
        <w:ind w:left="0" w:firstLine="0"/>
        <w:rPr>
          <w:b/>
        </w:rPr>
      </w:pPr>
      <w:r>
        <w:rPr>
          <w:b/>
        </w:rPr>
        <w:t>(viii)  Methods/Framework proposed for the research (approx. 300 words)</w:t>
      </w:r>
    </w:p>
    <w:p w14:paraId="79F8B851" w14:textId="77777777" w:rsidR="00A871AF" w:rsidRDefault="00320AAA">
      <w:pPr>
        <w:ind w:left="0" w:firstLine="0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FAFFF3A" wp14:editId="6DDF0E83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6623685" cy="914400"/>
                <wp:effectExtent l="0" t="0" r="24765" b="19050"/>
                <wp:wrapSquare wrapText="bothSides"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6236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06468B7" w14:textId="77777777" w:rsidR="00A871AF" w:rsidRDefault="00A871AF"/>
                          <w:p w14:paraId="171206C1" w14:textId="77777777" w:rsidR="00A871AF" w:rsidRDefault="00A871AF"/>
                          <w:p w14:paraId="2999DE86" w14:textId="77777777" w:rsidR="00A871AF" w:rsidRDefault="00A871AF"/>
                          <w:p w14:paraId="0EFA8E4E" w14:textId="77777777" w:rsidR="00A871AF" w:rsidRDefault="00A871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FFF3A" id="Text Box 193" o:spid="_x0000_s1034" type="#_x0000_t202" style="position:absolute;left:0;text-align:left;margin-left:0;margin-top:25.95pt;width:521.55pt;height:1in;flip:y;z-index:251673600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">
                <v:textbox>
                  <w:txbxContent>
                    <w:p w14:paraId="306468B7" w14:textId="77777777" w:rsidR="00A871AF" w:rsidRDefault="00A871AF"/>
                    <w:p w14:paraId="171206C1" w14:textId="77777777" w:rsidR="00A871AF" w:rsidRDefault="00A871AF"/>
                    <w:p w14:paraId="2999DE86" w14:textId="77777777" w:rsidR="00A871AF" w:rsidRDefault="00A871AF"/>
                    <w:p w14:paraId="0EFA8E4E" w14:textId="77777777" w:rsidR="00A871AF" w:rsidRDefault="00A871AF"/>
                  </w:txbxContent>
                </v:textbox>
                <w10:wrap type="square" anchorx="margin"/>
              </v:shape>
            </w:pict>
          </mc:Fallback>
        </mc:AlternateContent>
      </w:r>
    </w:p>
    <w:p w14:paraId="55C3FAF4" w14:textId="77777777" w:rsidR="00A871AF" w:rsidRDefault="00A871AF">
      <w:pPr>
        <w:ind w:left="0" w:firstLine="0"/>
        <w:rPr>
          <w:b/>
        </w:rPr>
      </w:pPr>
    </w:p>
    <w:p w14:paraId="5A7F4279" w14:textId="77777777" w:rsidR="00A871AF" w:rsidRDefault="00A871AF">
      <w:pPr>
        <w:ind w:left="0" w:firstLine="0"/>
        <w:rPr>
          <w:b/>
        </w:rPr>
      </w:pPr>
    </w:p>
    <w:p w14:paraId="5F260202" w14:textId="77777777" w:rsidR="00A871AF" w:rsidRDefault="00320AAA">
      <w:pPr>
        <w:ind w:left="0" w:firstLine="0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3CAB82" wp14:editId="2F8C4DB4">
                <wp:simplePos x="0" y="0"/>
                <wp:positionH relativeFrom="margin">
                  <wp:posOffset>127000</wp:posOffset>
                </wp:positionH>
                <wp:positionV relativeFrom="paragraph">
                  <wp:posOffset>335280</wp:posOffset>
                </wp:positionV>
                <wp:extent cx="6496050" cy="711835"/>
                <wp:effectExtent l="0" t="0" r="19050" b="1206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FA00560" w14:textId="77777777" w:rsidR="00A871AF" w:rsidRDefault="00A871AF"/>
                          <w:p w14:paraId="78FB095D" w14:textId="77777777" w:rsidR="00A871AF" w:rsidRDefault="00A871AF"/>
                          <w:p w14:paraId="51A33EA7" w14:textId="77777777" w:rsidR="00A871AF" w:rsidRDefault="00A871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CAB82" id="_x0000_s1035" type="#_x0000_t202" style="position:absolute;left:0;text-align:left;margin-left:10pt;margin-top:26.4pt;width:511.5pt;height:56.05pt;z-index:25166950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">
                <v:textbox>
                  <w:txbxContent>
                    <w:p w14:paraId="3FA00560" w14:textId="77777777" w:rsidR="00A871AF" w:rsidRDefault="00A871AF"/>
                    <w:p w14:paraId="78FB095D" w14:textId="77777777" w:rsidR="00A871AF" w:rsidRDefault="00A871AF"/>
                    <w:p w14:paraId="51A33EA7" w14:textId="77777777" w:rsidR="00A871AF" w:rsidRDefault="00A871A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 (ix) Innovation/pathbreaking aspect of the Research (150-200 words)</w:t>
      </w:r>
    </w:p>
    <w:p w14:paraId="5027EFB3" w14:textId="77777777" w:rsidR="00A871AF" w:rsidRDefault="00A871AF">
      <w:pPr>
        <w:ind w:left="720" w:firstLine="0"/>
        <w:rPr>
          <w:b/>
        </w:rPr>
      </w:pPr>
    </w:p>
    <w:p w14:paraId="2723923A" w14:textId="77777777" w:rsidR="00A871AF" w:rsidRDefault="00A871AF">
      <w:pPr>
        <w:ind w:left="720" w:firstLine="0"/>
        <w:rPr>
          <w:b/>
        </w:rPr>
      </w:pPr>
    </w:p>
    <w:p w14:paraId="1AAD79A3" w14:textId="77777777" w:rsidR="00A871AF" w:rsidRDefault="00320AAA">
      <w:pPr>
        <w:ind w:left="0" w:right="299" w:firstLine="0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48DC410" wp14:editId="3DA77334">
                <wp:simplePos x="0" y="0"/>
                <wp:positionH relativeFrom="margin">
                  <wp:posOffset>106045</wp:posOffset>
                </wp:positionH>
                <wp:positionV relativeFrom="paragraph">
                  <wp:posOffset>523240</wp:posOffset>
                </wp:positionV>
                <wp:extent cx="6485255" cy="807720"/>
                <wp:effectExtent l="0" t="0" r="10795" b="1143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8564C69" w14:textId="77777777" w:rsidR="00A871AF" w:rsidRDefault="00A871AF"/>
                          <w:p w14:paraId="21BE56DA" w14:textId="77777777" w:rsidR="00A871AF" w:rsidRDefault="00A871AF"/>
                          <w:p w14:paraId="1E16A2AB" w14:textId="77777777" w:rsidR="00A871AF" w:rsidRDefault="00A871AF"/>
                          <w:p w14:paraId="656B39CF" w14:textId="77777777" w:rsidR="00A871AF" w:rsidRDefault="00A871AF"/>
                          <w:p w14:paraId="5D95A32C" w14:textId="77777777" w:rsidR="00A871AF" w:rsidRDefault="00A871AF"/>
                          <w:p w14:paraId="50A1BB2E" w14:textId="77777777" w:rsidR="00A871AF" w:rsidRDefault="00A871AF"/>
                          <w:p w14:paraId="6796B8A3" w14:textId="77777777" w:rsidR="00A871AF" w:rsidRDefault="00A871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DC410" id="_x0000_s1036" type="#_x0000_t202" style="position:absolute;left:0;text-align:left;margin-left:8.35pt;margin-top:41.2pt;width:510.65pt;height:63.6pt;z-index:25167155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">
                <v:textbox>
                  <w:txbxContent>
                    <w:p w14:paraId="78564C69" w14:textId="77777777" w:rsidR="00A871AF" w:rsidRDefault="00A871AF"/>
                    <w:p w14:paraId="21BE56DA" w14:textId="77777777" w:rsidR="00A871AF" w:rsidRDefault="00A871AF"/>
                    <w:p w14:paraId="1E16A2AB" w14:textId="77777777" w:rsidR="00A871AF" w:rsidRDefault="00A871AF"/>
                    <w:p w14:paraId="656B39CF" w14:textId="77777777" w:rsidR="00A871AF" w:rsidRDefault="00A871AF"/>
                    <w:p w14:paraId="5D95A32C" w14:textId="77777777" w:rsidR="00A871AF" w:rsidRDefault="00A871AF"/>
                    <w:p w14:paraId="50A1BB2E" w14:textId="77777777" w:rsidR="00A871AF" w:rsidRDefault="00A871AF"/>
                    <w:p w14:paraId="6796B8A3" w14:textId="77777777" w:rsidR="00A871AF" w:rsidRDefault="00A871A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(x)Proposed Outcomes such as papers in journals, edited book/(s), book, policy papers, document, dataset etc. with proposed timeline and proposed places of publication (150 wo</w:t>
      </w:r>
      <w:r>
        <w:rPr>
          <w:b/>
        </w:rPr>
        <w:t>rds)</w:t>
      </w:r>
    </w:p>
    <w:p w14:paraId="0C202F65" w14:textId="77777777" w:rsidR="00A871AF" w:rsidRDefault="00A871AF">
      <w:pPr>
        <w:ind w:left="0" w:firstLine="0"/>
        <w:rPr>
          <w:b/>
        </w:rPr>
      </w:pPr>
    </w:p>
    <w:p w14:paraId="49C6EC9D" w14:textId="77777777" w:rsidR="00A871AF" w:rsidRDefault="00320AAA">
      <w:pPr>
        <w:spacing w:after="160" w:line="259" w:lineRule="auto"/>
        <w:ind w:left="0" w:firstLine="0"/>
        <w:jc w:val="left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BFB601D" wp14:editId="55A32AA6">
                <wp:simplePos x="0" y="0"/>
                <wp:positionH relativeFrom="margin">
                  <wp:posOffset>-635</wp:posOffset>
                </wp:positionH>
                <wp:positionV relativeFrom="paragraph">
                  <wp:posOffset>582930</wp:posOffset>
                </wp:positionV>
                <wp:extent cx="6570345" cy="722630"/>
                <wp:effectExtent l="0" t="0" r="20955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72C2166" w14:textId="77777777" w:rsidR="00A871AF" w:rsidRDefault="00A871AF"/>
                          <w:p w14:paraId="230A255E" w14:textId="77777777" w:rsidR="00A871AF" w:rsidRDefault="00A871AF"/>
                          <w:p w14:paraId="57483C6C" w14:textId="77777777" w:rsidR="00A871AF" w:rsidRDefault="00A871AF"/>
                          <w:p w14:paraId="0942DAB2" w14:textId="77777777" w:rsidR="00A871AF" w:rsidRDefault="00A871AF"/>
                          <w:p w14:paraId="64CCA1DF" w14:textId="77777777" w:rsidR="00A871AF" w:rsidRDefault="00A871AF"/>
                          <w:p w14:paraId="196AE598" w14:textId="77777777" w:rsidR="00A871AF" w:rsidRDefault="00A871AF"/>
                          <w:p w14:paraId="34F6BC2E" w14:textId="77777777" w:rsidR="00A871AF" w:rsidRDefault="00A871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B601D" id="_x0000_s1037" type="#_x0000_t202" style="position:absolute;margin-left:-.05pt;margin-top:45.9pt;width:517.35pt;height:56.9pt;z-index:25167872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">
                <v:textbox>
                  <w:txbxContent>
                    <w:p w14:paraId="672C2166" w14:textId="77777777" w:rsidR="00A871AF" w:rsidRDefault="00A871AF"/>
                    <w:p w14:paraId="230A255E" w14:textId="77777777" w:rsidR="00A871AF" w:rsidRDefault="00A871AF"/>
                    <w:p w14:paraId="57483C6C" w14:textId="77777777" w:rsidR="00A871AF" w:rsidRDefault="00A871AF"/>
                    <w:p w14:paraId="0942DAB2" w14:textId="77777777" w:rsidR="00A871AF" w:rsidRDefault="00A871AF"/>
                    <w:p w14:paraId="64CCA1DF" w14:textId="77777777" w:rsidR="00A871AF" w:rsidRDefault="00A871AF"/>
                    <w:p w14:paraId="196AE598" w14:textId="77777777" w:rsidR="00A871AF" w:rsidRDefault="00A871AF"/>
                    <w:p w14:paraId="34F6BC2E" w14:textId="77777777" w:rsidR="00A871AF" w:rsidRDefault="00A871A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(xi)Any new data to be generated where data deficiency is being felt? (approx. 100 words)</w:t>
      </w:r>
    </w:p>
    <w:p w14:paraId="6F702257" w14:textId="77777777" w:rsidR="00A871AF" w:rsidRDefault="00A871AF">
      <w:pPr>
        <w:spacing w:after="160" w:line="259" w:lineRule="auto"/>
        <w:ind w:left="0" w:firstLine="0"/>
        <w:jc w:val="left"/>
        <w:rPr>
          <w:b/>
        </w:rPr>
      </w:pPr>
    </w:p>
    <w:p w14:paraId="3BE2659B" w14:textId="77777777" w:rsidR="00A871AF" w:rsidRDefault="00A871AF">
      <w:pPr>
        <w:spacing w:after="160" w:line="259" w:lineRule="auto"/>
        <w:ind w:left="0" w:firstLine="0"/>
        <w:jc w:val="left"/>
        <w:rPr>
          <w:b/>
        </w:rPr>
      </w:pPr>
    </w:p>
    <w:p w14:paraId="7760CAD7" w14:textId="77777777" w:rsidR="00A871AF" w:rsidRDefault="00A871AF">
      <w:pPr>
        <w:spacing w:after="160" w:line="259" w:lineRule="auto"/>
        <w:ind w:left="0" w:firstLine="0"/>
        <w:jc w:val="left"/>
        <w:rPr>
          <w:b/>
        </w:rPr>
      </w:pPr>
    </w:p>
    <w:p w14:paraId="57528AA6" w14:textId="77777777" w:rsidR="00A871AF" w:rsidRDefault="00A871AF">
      <w:pPr>
        <w:spacing w:after="160" w:line="259" w:lineRule="auto"/>
        <w:ind w:left="0" w:firstLine="0"/>
        <w:jc w:val="left"/>
        <w:rPr>
          <w:b/>
        </w:rPr>
      </w:pPr>
    </w:p>
    <w:p w14:paraId="149DD58E" w14:textId="77777777" w:rsidR="00A871AF" w:rsidRDefault="00320AAA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t>(xii)Expected Contribution of the study to existing body of knowledge (approx. 100 words)</w:t>
      </w:r>
    </w:p>
    <w:p w14:paraId="0616547F" w14:textId="77777777" w:rsidR="00A871AF" w:rsidRDefault="00320AAA">
      <w:pPr>
        <w:spacing w:after="160" w:line="259" w:lineRule="auto"/>
        <w:ind w:left="0" w:firstLine="0"/>
        <w:jc w:val="left"/>
        <w:rPr>
          <w:b/>
        </w:rPr>
      </w:pPr>
      <w:r>
        <w:rPr>
          <w:b/>
          <w:noProof/>
          <w:lang w:bidi="ar-SA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FA814A5" wp14:editId="1E2CDED3">
                <wp:simplePos x="0" y="0"/>
                <wp:positionH relativeFrom="margin">
                  <wp:posOffset>56515</wp:posOffset>
                </wp:positionH>
                <wp:positionV relativeFrom="paragraph">
                  <wp:posOffset>191770</wp:posOffset>
                </wp:positionV>
                <wp:extent cx="6570345" cy="722630"/>
                <wp:effectExtent l="0" t="0" r="20955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094C593" w14:textId="77777777" w:rsidR="00A871AF" w:rsidRDefault="00A871AF"/>
                          <w:p w14:paraId="466C92C3" w14:textId="77777777" w:rsidR="00A871AF" w:rsidRDefault="00A871AF"/>
                          <w:p w14:paraId="4E470E11" w14:textId="77777777" w:rsidR="00A871AF" w:rsidRDefault="00A871AF"/>
                          <w:p w14:paraId="16F38A1B" w14:textId="77777777" w:rsidR="00A871AF" w:rsidRDefault="00A871AF"/>
                          <w:p w14:paraId="1805DED1" w14:textId="77777777" w:rsidR="00A871AF" w:rsidRDefault="00A871AF"/>
                          <w:p w14:paraId="3441A376" w14:textId="77777777" w:rsidR="00A871AF" w:rsidRDefault="00A871AF"/>
                          <w:p w14:paraId="5528ADCC" w14:textId="77777777" w:rsidR="00A871AF" w:rsidRDefault="00A871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814A5" id="_x0000_s1038" type="#_x0000_t202" style="position:absolute;margin-left:4.45pt;margin-top:15.1pt;width:517.35pt;height:56.9pt;z-index:25167564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">
                <v:textbox>
                  <w:txbxContent>
                    <w:p w14:paraId="6094C593" w14:textId="77777777" w:rsidR="00A871AF" w:rsidRDefault="00A871AF"/>
                    <w:p w14:paraId="466C92C3" w14:textId="77777777" w:rsidR="00A871AF" w:rsidRDefault="00A871AF"/>
                    <w:p w14:paraId="4E470E11" w14:textId="77777777" w:rsidR="00A871AF" w:rsidRDefault="00A871AF"/>
                    <w:p w14:paraId="16F38A1B" w14:textId="77777777" w:rsidR="00A871AF" w:rsidRDefault="00A871AF"/>
                    <w:p w14:paraId="1805DED1" w14:textId="77777777" w:rsidR="00A871AF" w:rsidRDefault="00A871AF"/>
                    <w:p w14:paraId="3441A376" w14:textId="77777777" w:rsidR="00A871AF" w:rsidRDefault="00A871AF"/>
                    <w:p w14:paraId="5528ADCC" w14:textId="77777777" w:rsidR="00A871AF" w:rsidRDefault="00A871A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 </w:t>
      </w:r>
    </w:p>
    <w:p w14:paraId="21B4508C" w14:textId="77777777" w:rsidR="00A871AF" w:rsidRDefault="00A871AF">
      <w:pPr>
        <w:spacing w:after="160" w:line="259" w:lineRule="auto"/>
        <w:ind w:left="0" w:firstLine="0"/>
        <w:jc w:val="left"/>
        <w:rPr>
          <w:b/>
        </w:rPr>
      </w:pPr>
    </w:p>
    <w:p w14:paraId="1D82DE7B" w14:textId="77777777" w:rsidR="00A871AF" w:rsidRDefault="00320AAA">
      <w:pPr>
        <w:ind w:left="0" w:hanging="142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6D193F" wp14:editId="066E6280">
                <wp:simplePos x="0" y="0"/>
                <wp:positionH relativeFrom="margin">
                  <wp:posOffset>74930</wp:posOffset>
                </wp:positionH>
                <wp:positionV relativeFrom="paragraph">
                  <wp:posOffset>289560</wp:posOffset>
                </wp:positionV>
                <wp:extent cx="6664960" cy="1404620"/>
                <wp:effectExtent l="0" t="0" r="21590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5A9D71E" w14:textId="77777777" w:rsidR="00A871AF" w:rsidRDefault="00A871AF"/>
                          <w:p w14:paraId="3FAE81AD" w14:textId="77777777" w:rsidR="00A871AF" w:rsidRDefault="00A871AF"/>
                          <w:p w14:paraId="24B19348" w14:textId="77777777" w:rsidR="00A871AF" w:rsidRDefault="00A871AF"/>
                          <w:p w14:paraId="4B6BE4EE" w14:textId="77777777" w:rsidR="00A871AF" w:rsidRDefault="00A871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6D193F" id="_x0000_s1039" type="#_x0000_t202" style="position:absolute;left:0;text-align:left;margin-left:5.9pt;margin-top:22.8pt;width:524.8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">
                <v:textbox style="mso-fit-shape-to-text:t">
                  <w:txbxContent>
                    <w:p w14:paraId="65A9D71E" w14:textId="77777777" w:rsidR="00A871AF" w:rsidRDefault="00A871AF"/>
                    <w:p w14:paraId="3FAE81AD" w14:textId="77777777" w:rsidR="00A871AF" w:rsidRDefault="00A871AF"/>
                    <w:p w14:paraId="24B19348" w14:textId="77777777" w:rsidR="00A871AF" w:rsidRDefault="00A871AF"/>
                    <w:p w14:paraId="4B6BE4EE" w14:textId="77777777" w:rsidR="00A871AF" w:rsidRDefault="00A871A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(xiii)Relevance of the study for </w:t>
      </w:r>
      <w:r>
        <w:rPr>
          <w:b/>
        </w:rPr>
        <w:t>society (approx. 100 words)</w:t>
      </w:r>
    </w:p>
    <w:p w14:paraId="409DE36F" w14:textId="77777777" w:rsidR="00A871AF" w:rsidRDefault="00A871AF">
      <w:pPr>
        <w:ind w:left="0" w:firstLine="0"/>
        <w:rPr>
          <w:b/>
        </w:rPr>
      </w:pPr>
    </w:p>
    <w:p w14:paraId="042AEF7F" w14:textId="77777777" w:rsidR="00A871AF" w:rsidRDefault="00320AAA">
      <w:pPr>
        <w:spacing w:after="160" w:line="259" w:lineRule="auto"/>
        <w:ind w:left="0" w:firstLine="0"/>
        <w:jc w:val="left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3C58F75" wp14:editId="5D1D55DE">
                <wp:simplePos x="0" y="0"/>
                <wp:positionH relativeFrom="margin">
                  <wp:posOffset>108585</wp:posOffset>
                </wp:positionH>
                <wp:positionV relativeFrom="paragraph">
                  <wp:posOffset>370205</wp:posOffset>
                </wp:positionV>
                <wp:extent cx="6664960" cy="1404620"/>
                <wp:effectExtent l="4445" t="4445" r="17145" b="1968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D4E51A2" w14:textId="77777777" w:rsidR="00A871AF" w:rsidRDefault="00A871AF"/>
                          <w:p w14:paraId="309E8394" w14:textId="77777777" w:rsidR="00A871AF" w:rsidRDefault="00A871AF"/>
                          <w:p w14:paraId="4C2A826E" w14:textId="77777777" w:rsidR="00A871AF" w:rsidRDefault="00A871AF"/>
                          <w:p w14:paraId="15DAA29C" w14:textId="77777777" w:rsidR="00A871AF" w:rsidRDefault="00A871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C58F75" id="Text Box 4" o:spid="_x0000_s1040" type="#_x0000_t202" style="position:absolute;margin-left:8.55pt;margin-top:29.15pt;width:524.8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">
                <v:textbox style="mso-fit-shape-to-text:t">
                  <w:txbxContent>
                    <w:p w14:paraId="2D4E51A2" w14:textId="77777777" w:rsidR="00A871AF" w:rsidRDefault="00A871AF"/>
                    <w:p w14:paraId="309E8394" w14:textId="77777777" w:rsidR="00A871AF" w:rsidRDefault="00A871AF"/>
                    <w:p w14:paraId="4C2A826E" w14:textId="77777777" w:rsidR="00A871AF" w:rsidRDefault="00A871AF"/>
                    <w:p w14:paraId="15DAA29C" w14:textId="77777777" w:rsidR="00A871AF" w:rsidRDefault="00A871A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(xiv) Implications of the Study for </w:t>
      </w:r>
      <w:proofErr w:type="gramStart"/>
      <w:r>
        <w:rPr>
          <w:b/>
        </w:rPr>
        <w:t>Policy-making</w:t>
      </w:r>
      <w:proofErr w:type="gramEnd"/>
      <w:r>
        <w:rPr>
          <w:b/>
        </w:rPr>
        <w:t xml:space="preserve"> (approx. 100 words)</w:t>
      </w:r>
    </w:p>
    <w:p w14:paraId="7E328A43" w14:textId="77777777" w:rsidR="00A871AF" w:rsidRDefault="00320AAA">
      <w:pPr>
        <w:spacing w:after="160" w:line="259" w:lineRule="auto"/>
        <w:ind w:left="0" w:firstLine="0"/>
        <w:jc w:val="left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97401BC" wp14:editId="02736C35">
                <wp:simplePos x="0" y="0"/>
                <wp:positionH relativeFrom="margin">
                  <wp:posOffset>-10160</wp:posOffset>
                </wp:positionH>
                <wp:positionV relativeFrom="paragraph">
                  <wp:posOffset>1711325</wp:posOffset>
                </wp:positionV>
                <wp:extent cx="6570345" cy="722630"/>
                <wp:effectExtent l="0" t="0" r="20955" b="2032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496A063" w14:textId="77777777" w:rsidR="00A871AF" w:rsidRDefault="00A871AF"/>
                          <w:p w14:paraId="6193D57F" w14:textId="77777777" w:rsidR="00A871AF" w:rsidRDefault="00A871AF"/>
                          <w:p w14:paraId="7F7259AD" w14:textId="77777777" w:rsidR="00A871AF" w:rsidRDefault="00A871AF"/>
                          <w:p w14:paraId="60E73B4E" w14:textId="77777777" w:rsidR="00A871AF" w:rsidRDefault="00A871AF"/>
                          <w:p w14:paraId="21DB0A1C" w14:textId="77777777" w:rsidR="00A871AF" w:rsidRDefault="00A871AF"/>
                          <w:p w14:paraId="6B1FA7CA" w14:textId="77777777" w:rsidR="00A871AF" w:rsidRDefault="00A871AF"/>
                          <w:p w14:paraId="3874E57F" w14:textId="77777777" w:rsidR="00A871AF" w:rsidRDefault="00A871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401BC" id="_x0000_s1041" type="#_x0000_t202" style="position:absolute;margin-left:-.8pt;margin-top:134.75pt;width:517.35pt;height:56.9pt;z-index:25167257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">
                <v:textbox>
                  <w:txbxContent>
                    <w:p w14:paraId="4496A063" w14:textId="77777777" w:rsidR="00A871AF" w:rsidRDefault="00A871AF"/>
                    <w:p w14:paraId="6193D57F" w14:textId="77777777" w:rsidR="00A871AF" w:rsidRDefault="00A871AF"/>
                    <w:p w14:paraId="7F7259AD" w14:textId="77777777" w:rsidR="00A871AF" w:rsidRDefault="00A871AF"/>
                    <w:p w14:paraId="60E73B4E" w14:textId="77777777" w:rsidR="00A871AF" w:rsidRDefault="00A871AF"/>
                    <w:p w14:paraId="21DB0A1C" w14:textId="77777777" w:rsidR="00A871AF" w:rsidRDefault="00A871AF"/>
                    <w:p w14:paraId="6B1FA7CA" w14:textId="77777777" w:rsidR="00A871AF" w:rsidRDefault="00A871AF"/>
                    <w:p w14:paraId="3874E57F" w14:textId="77777777" w:rsidR="00A871AF" w:rsidRDefault="00A871AF"/>
                  </w:txbxContent>
                </v:textbox>
                <w10:wrap type="square" anchorx="margin"/>
              </v:shape>
            </w:pict>
          </mc:Fallback>
        </mc:AlternateContent>
      </w:r>
    </w:p>
    <w:p w14:paraId="73EF3634" w14:textId="77777777" w:rsidR="00A871AF" w:rsidRDefault="00320AAA">
      <w:pPr>
        <w:ind w:left="0" w:hanging="142"/>
        <w:rPr>
          <w:b/>
        </w:rPr>
      </w:pPr>
      <w:r>
        <w:rPr>
          <w:b/>
        </w:rPr>
        <w:t>(xv)Expected duration of the work with Quarterly Timelines (approx. 200 words):</w:t>
      </w:r>
    </w:p>
    <w:p w14:paraId="3AFF717C" w14:textId="77777777" w:rsidR="00A871AF" w:rsidRDefault="00A871AF">
      <w:pPr>
        <w:ind w:left="0" w:firstLine="0"/>
        <w:rPr>
          <w:b/>
        </w:rPr>
      </w:pPr>
    </w:p>
    <w:p w14:paraId="74B180FA" w14:textId="77777777" w:rsidR="00A871AF" w:rsidRDefault="00A871AF">
      <w:pPr>
        <w:pStyle w:val="Heading2"/>
        <w:ind w:right="866"/>
        <w:rPr>
          <w:b/>
          <w:bCs/>
          <w:color w:val="auto"/>
          <w:sz w:val="24"/>
          <w:szCs w:val="24"/>
        </w:rPr>
      </w:pPr>
    </w:p>
    <w:p w14:paraId="58ADFC57" w14:textId="77777777" w:rsidR="00A871AF" w:rsidRDefault="00320AAA">
      <w:pPr>
        <w:rPr>
          <w:lang w:val="en-US"/>
        </w:rPr>
      </w:pPr>
      <w:r>
        <w:rPr>
          <w:lang w:val="en-US"/>
        </w:rPr>
        <w:t>Time-wise milestones</w:t>
      </w:r>
    </w:p>
    <w:p w14:paraId="25B689D2" w14:textId="77777777" w:rsidR="00A871AF" w:rsidRDefault="00A871A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4"/>
        <w:gridCol w:w="2363"/>
        <w:gridCol w:w="2855"/>
        <w:gridCol w:w="2435"/>
      </w:tblGrid>
      <w:tr w:rsidR="00A871AF" w14:paraId="7F30D89B" w14:textId="77777777">
        <w:tc>
          <w:tcPr>
            <w:tcW w:w="3026" w:type="dxa"/>
          </w:tcPr>
          <w:p w14:paraId="66D20C90" w14:textId="77777777" w:rsidR="00A871AF" w:rsidRDefault="00320AAA">
            <w:pPr>
              <w:rPr>
                <w:lang w:val="en-US"/>
              </w:rPr>
            </w:pPr>
            <w:r>
              <w:rPr>
                <w:lang w:val="en-US"/>
              </w:rPr>
              <w:t xml:space="preserve">Successive quarters </w:t>
            </w:r>
          </w:p>
        </w:tc>
        <w:tc>
          <w:tcPr>
            <w:tcW w:w="2405" w:type="dxa"/>
          </w:tcPr>
          <w:p w14:paraId="2338D0E6" w14:textId="77777777" w:rsidR="00A871AF" w:rsidRDefault="00320AAA">
            <w:pPr>
              <w:rPr>
                <w:lang w:val="en-US"/>
              </w:rPr>
            </w:pPr>
            <w:r>
              <w:rPr>
                <w:lang w:val="en-US"/>
              </w:rPr>
              <w:t>Task</w:t>
            </w:r>
          </w:p>
        </w:tc>
        <w:tc>
          <w:tcPr>
            <w:tcW w:w="2935" w:type="dxa"/>
          </w:tcPr>
          <w:p w14:paraId="55B2C033" w14:textId="77777777" w:rsidR="00A871AF" w:rsidRDefault="00320AAA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Time duration of quarter</w:t>
            </w:r>
          </w:p>
        </w:tc>
        <w:tc>
          <w:tcPr>
            <w:tcW w:w="2497" w:type="dxa"/>
          </w:tcPr>
          <w:p w14:paraId="45844AA8" w14:textId="77777777" w:rsidR="00A871AF" w:rsidRDefault="00320AAA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Total time duration </w:t>
            </w:r>
          </w:p>
        </w:tc>
      </w:tr>
      <w:tr w:rsidR="00A871AF" w14:paraId="13D6E8F6" w14:textId="77777777">
        <w:tc>
          <w:tcPr>
            <w:tcW w:w="3026" w:type="dxa"/>
          </w:tcPr>
          <w:p w14:paraId="0FF2C0C0" w14:textId="77777777" w:rsidR="00A871AF" w:rsidRDefault="00A871AF">
            <w:pPr>
              <w:rPr>
                <w:lang w:val="en-US"/>
              </w:rPr>
            </w:pPr>
          </w:p>
        </w:tc>
        <w:tc>
          <w:tcPr>
            <w:tcW w:w="2405" w:type="dxa"/>
          </w:tcPr>
          <w:p w14:paraId="6ED944C3" w14:textId="77777777" w:rsidR="00A871AF" w:rsidRDefault="00A871AF">
            <w:pPr>
              <w:rPr>
                <w:lang w:val="en-US"/>
              </w:rPr>
            </w:pPr>
          </w:p>
        </w:tc>
        <w:tc>
          <w:tcPr>
            <w:tcW w:w="2935" w:type="dxa"/>
          </w:tcPr>
          <w:p w14:paraId="202FE3D4" w14:textId="77777777" w:rsidR="00A871AF" w:rsidRDefault="00A871AF">
            <w:pPr>
              <w:ind w:left="0" w:firstLine="0"/>
              <w:rPr>
                <w:lang w:val="en-US"/>
              </w:rPr>
            </w:pPr>
          </w:p>
        </w:tc>
        <w:tc>
          <w:tcPr>
            <w:tcW w:w="2497" w:type="dxa"/>
          </w:tcPr>
          <w:p w14:paraId="68440093" w14:textId="77777777" w:rsidR="00A871AF" w:rsidRDefault="00A871AF">
            <w:pPr>
              <w:ind w:left="0" w:firstLine="0"/>
              <w:rPr>
                <w:lang w:val="en-US"/>
              </w:rPr>
            </w:pPr>
          </w:p>
        </w:tc>
      </w:tr>
      <w:tr w:rsidR="00A871AF" w14:paraId="7FFCEEEA" w14:textId="77777777">
        <w:tc>
          <w:tcPr>
            <w:tcW w:w="3026" w:type="dxa"/>
          </w:tcPr>
          <w:p w14:paraId="36B3EBE0" w14:textId="77777777" w:rsidR="00A871AF" w:rsidRDefault="00A871AF">
            <w:pPr>
              <w:rPr>
                <w:lang w:val="en-US"/>
              </w:rPr>
            </w:pPr>
          </w:p>
        </w:tc>
        <w:tc>
          <w:tcPr>
            <w:tcW w:w="2405" w:type="dxa"/>
          </w:tcPr>
          <w:p w14:paraId="2F6CC74B" w14:textId="77777777" w:rsidR="00A871AF" w:rsidRDefault="00A871AF">
            <w:pPr>
              <w:rPr>
                <w:lang w:val="en-US"/>
              </w:rPr>
            </w:pPr>
          </w:p>
        </w:tc>
        <w:tc>
          <w:tcPr>
            <w:tcW w:w="2935" w:type="dxa"/>
          </w:tcPr>
          <w:p w14:paraId="7B2656B1" w14:textId="77777777" w:rsidR="00A871AF" w:rsidRDefault="00A871AF">
            <w:pPr>
              <w:ind w:left="0" w:firstLine="0"/>
              <w:rPr>
                <w:lang w:val="en-US"/>
              </w:rPr>
            </w:pPr>
          </w:p>
        </w:tc>
        <w:tc>
          <w:tcPr>
            <w:tcW w:w="2497" w:type="dxa"/>
          </w:tcPr>
          <w:p w14:paraId="08D8CB53" w14:textId="77777777" w:rsidR="00A871AF" w:rsidRDefault="00A871AF">
            <w:pPr>
              <w:ind w:left="0" w:firstLine="0"/>
              <w:rPr>
                <w:lang w:val="en-US"/>
              </w:rPr>
            </w:pPr>
          </w:p>
        </w:tc>
      </w:tr>
      <w:tr w:rsidR="00A871AF" w14:paraId="63717D1E" w14:textId="77777777">
        <w:tc>
          <w:tcPr>
            <w:tcW w:w="3026" w:type="dxa"/>
          </w:tcPr>
          <w:p w14:paraId="256676F4" w14:textId="77777777" w:rsidR="00A871AF" w:rsidRDefault="00A871AF">
            <w:pPr>
              <w:rPr>
                <w:lang w:val="en-US"/>
              </w:rPr>
            </w:pPr>
          </w:p>
        </w:tc>
        <w:tc>
          <w:tcPr>
            <w:tcW w:w="2405" w:type="dxa"/>
          </w:tcPr>
          <w:p w14:paraId="66EE3080" w14:textId="77777777" w:rsidR="00A871AF" w:rsidRDefault="00A871AF">
            <w:pPr>
              <w:rPr>
                <w:lang w:val="en-US"/>
              </w:rPr>
            </w:pPr>
          </w:p>
        </w:tc>
        <w:tc>
          <w:tcPr>
            <w:tcW w:w="2935" w:type="dxa"/>
          </w:tcPr>
          <w:p w14:paraId="5AC791BD" w14:textId="77777777" w:rsidR="00A871AF" w:rsidRDefault="00A871AF">
            <w:pPr>
              <w:ind w:left="0" w:firstLine="0"/>
              <w:rPr>
                <w:lang w:val="en-US"/>
              </w:rPr>
            </w:pPr>
          </w:p>
        </w:tc>
        <w:tc>
          <w:tcPr>
            <w:tcW w:w="2497" w:type="dxa"/>
          </w:tcPr>
          <w:p w14:paraId="352EE770" w14:textId="77777777" w:rsidR="00A871AF" w:rsidRDefault="00A871AF">
            <w:pPr>
              <w:ind w:left="0" w:firstLine="0"/>
              <w:rPr>
                <w:lang w:val="en-US"/>
              </w:rPr>
            </w:pPr>
          </w:p>
        </w:tc>
      </w:tr>
      <w:tr w:rsidR="00A871AF" w14:paraId="5AB1E279" w14:textId="77777777">
        <w:tc>
          <w:tcPr>
            <w:tcW w:w="3026" w:type="dxa"/>
          </w:tcPr>
          <w:p w14:paraId="13D9C20A" w14:textId="77777777" w:rsidR="00A871AF" w:rsidRDefault="00A871AF">
            <w:pPr>
              <w:rPr>
                <w:lang w:val="en-US"/>
              </w:rPr>
            </w:pPr>
          </w:p>
        </w:tc>
        <w:tc>
          <w:tcPr>
            <w:tcW w:w="2405" w:type="dxa"/>
          </w:tcPr>
          <w:p w14:paraId="23F5C0D1" w14:textId="77777777" w:rsidR="00A871AF" w:rsidRDefault="00A871AF">
            <w:pPr>
              <w:rPr>
                <w:lang w:val="en-US"/>
              </w:rPr>
            </w:pPr>
          </w:p>
        </w:tc>
        <w:tc>
          <w:tcPr>
            <w:tcW w:w="2935" w:type="dxa"/>
          </w:tcPr>
          <w:p w14:paraId="25F2DAD5" w14:textId="77777777" w:rsidR="00A871AF" w:rsidRDefault="00A871AF">
            <w:pPr>
              <w:ind w:left="0" w:firstLine="0"/>
              <w:rPr>
                <w:lang w:val="en-US"/>
              </w:rPr>
            </w:pPr>
          </w:p>
        </w:tc>
        <w:tc>
          <w:tcPr>
            <w:tcW w:w="2497" w:type="dxa"/>
          </w:tcPr>
          <w:p w14:paraId="70C1ED1A" w14:textId="77777777" w:rsidR="00A871AF" w:rsidRDefault="00A871AF">
            <w:pPr>
              <w:ind w:left="0" w:firstLine="0"/>
              <w:rPr>
                <w:lang w:val="en-US"/>
              </w:rPr>
            </w:pPr>
          </w:p>
        </w:tc>
      </w:tr>
      <w:tr w:rsidR="00A871AF" w14:paraId="52F60329" w14:textId="77777777">
        <w:tc>
          <w:tcPr>
            <w:tcW w:w="3026" w:type="dxa"/>
          </w:tcPr>
          <w:p w14:paraId="754A28AD" w14:textId="77777777" w:rsidR="00A871AF" w:rsidRDefault="00A871AF">
            <w:pPr>
              <w:rPr>
                <w:lang w:val="en-US"/>
              </w:rPr>
            </w:pPr>
          </w:p>
        </w:tc>
        <w:tc>
          <w:tcPr>
            <w:tcW w:w="2405" w:type="dxa"/>
          </w:tcPr>
          <w:p w14:paraId="39076431" w14:textId="77777777" w:rsidR="00A871AF" w:rsidRDefault="00A871AF">
            <w:pPr>
              <w:rPr>
                <w:lang w:val="en-US"/>
              </w:rPr>
            </w:pPr>
          </w:p>
        </w:tc>
        <w:tc>
          <w:tcPr>
            <w:tcW w:w="2935" w:type="dxa"/>
          </w:tcPr>
          <w:p w14:paraId="6B9B82A4" w14:textId="77777777" w:rsidR="00A871AF" w:rsidRDefault="00A871AF">
            <w:pPr>
              <w:ind w:left="0" w:firstLine="0"/>
              <w:rPr>
                <w:lang w:val="en-US"/>
              </w:rPr>
            </w:pPr>
          </w:p>
        </w:tc>
        <w:tc>
          <w:tcPr>
            <w:tcW w:w="2497" w:type="dxa"/>
          </w:tcPr>
          <w:p w14:paraId="47EFBB6C" w14:textId="77777777" w:rsidR="00A871AF" w:rsidRDefault="00A871AF">
            <w:pPr>
              <w:ind w:left="0" w:firstLine="0"/>
              <w:rPr>
                <w:lang w:val="en-US"/>
              </w:rPr>
            </w:pPr>
          </w:p>
        </w:tc>
      </w:tr>
      <w:tr w:rsidR="00A871AF" w14:paraId="184940C0" w14:textId="77777777">
        <w:tc>
          <w:tcPr>
            <w:tcW w:w="3026" w:type="dxa"/>
          </w:tcPr>
          <w:p w14:paraId="42E42F6F" w14:textId="77777777" w:rsidR="00A871AF" w:rsidRDefault="00A871AF">
            <w:pPr>
              <w:rPr>
                <w:lang w:val="en-US"/>
              </w:rPr>
            </w:pPr>
          </w:p>
        </w:tc>
        <w:tc>
          <w:tcPr>
            <w:tcW w:w="2405" w:type="dxa"/>
          </w:tcPr>
          <w:p w14:paraId="46FC929C" w14:textId="77777777" w:rsidR="00A871AF" w:rsidRDefault="00A871AF">
            <w:pPr>
              <w:rPr>
                <w:lang w:val="en-US"/>
              </w:rPr>
            </w:pPr>
          </w:p>
        </w:tc>
        <w:tc>
          <w:tcPr>
            <w:tcW w:w="2935" w:type="dxa"/>
          </w:tcPr>
          <w:p w14:paraId="629149FB" w14:textId="77777777" w:rsidR="00A871AF" w:rsidRDefault="00A871AF">
            <w:pPr>
              <w:ind w:left="0" w:firstLine="0"/>
              <w:rPr>
                <w:lang w:val="en-US"/>
              </w:rPr>
            </w:pPr>
          </w:p>
        </w:tc>
        <w:tc>
          <w:tcPr>
            <w:tcW w:w="2497" w:type="dxa"/>
          </w:tcPr>
          <w:p w14:paraId="7ACFFDD1" w14:textId="77777777" w:rsidR="00A871AF" w:rsidRDefault="00A871AF">
            <w:pPr>
              <w:ind w:left="0" w:firstLine="0"/>
              <w:rPr>
                <w:lang w:val="en-US"/>
              </w:rPr>
            </w:pPr>
          </w:p>
        </w:tc>
      </w:tr>
      <w:tr w:rsidR="00A871AF" w14:paraId="75393746" w14:textId="77777777">
        <w:tc>
          <w:tcPr>
            <w:tcW w:w="3026" w:type="dxa"/>
          </w:tcPr>
          <w:p w14:paraId="4D45C91C" w14:textId="77777777" w:rsidR="00A871AF" w:rsidRDefault="00A871AF">
            <w:pPr>
              <w:rPr>
                <w:lang w:val="en-US"/>
              </w:rPr>
            </w:pPr>
          </w:p>
        </w:tc>
        <w:tc>
          <w:tcPr>
            <w:tcW w:w="2405" w:type="dxa"/>
          </w:tcPr>
          <w:p w14:paraId="09411C54" w14:textId="77777777" w:rsidR="00A871AF" w:rsidRDefault="00A871AF">
            <w:pPr>
              <w:rPr>
                <w:lang w:val="en-US"/>
              </w:rPr>
            </w:pPr>
          </w:p>
        </w:tc>
        <w:tc>
          <w:tcPr>
            <w:tcW w:w="2935" w:type="dxa"/>
          </w:tcPr>
          <w:p w14:paraId="21E87E3C" w14:textId="77777777" w:rsidR="00A871AF" w:rsidRDefault="00A871AF">
            <w:pPr>
              <w:ind w:left="0" w:firstLine="0"/>
              <w:rPr>
                <w:lang w:val="en-US"/>
              </w:rPr>
            </w:pPr>
          </w:p>
        </w:tc>
        <w:tc>
          <w:tcPr>
            <w:tcW w:w="2497" w:type="dxa"/>
          </w:tcPr>
          <w:p w14:paraId="6F3F94B8" w14:textId="77777777" w:rsidR="00A871AF" w:rsidRDefault="00A871AF">
            <w:pPr>
              <w:ind w:left="0" w:firstLine="0"/>
              <w:rPr>
                <w:lang w:val="en-US"/>
              </w:rPr>
            </w:pPr>
          </w:p>
        </w:tc>
      </w:tr>
      <w:tr w:rsidR="00A871AF" w14:paraId="5614B25B" w14:textId="77777777">
        <w:tc>
          <w:tcPr>
            <w:tcW w:w="3026" w:type="dxa"/>
          </w:tcPr>
          <w:p w14:paraId="2F0A6FF1" w14:textId="77777777" w:rsidR="00A871AF" w:rsidRDefault="00A871AF">
            <w:pPr>
              <w:rPr>
                <w:lang w:val="en-US"/>
              </w:rPr>
            </w:pPr>
          </w:p>
        </w:tc>
        <w:tc>
          <w:tcPr>
            <w:tcW w:w="2405" w:type="dxa"/>
          </w:tcPr>
          <w:p w14:paraId="3E753F9A" w14:textId="77777777" w:rsidR="00A871AF" w:rsidRDefault="00A871AF">
            <w:pPr>
              <w:rPr>
                <w:lang w:val="en-US"/>
              </w:rPr>
            </w:pPr>
          </w:p>
        </w:tc>
        <w:tc>
          <w:tcPr>
            <w:tcW w:w="2935" w:type="dxa"/>
          </w:tcPr>
          <w:p w14:paraId="3315C2A0" w14:textId="77777777" w:rsidR="00A871AF" w:rsidRDefault="00A871AF">
            <w:pPr>
              <w:ind w:left="0" w:firstLine="0"/>
              <w:rPr>
                <w:lang w:val="en-US"/>
              </w:rPr>
            </w:pPr>
          </w:p>
        </w:tc>
        <w:tc>
          <w:tcPr>
            <w:tcW w:w="2497" w:type="dxa"/>
          </w:tcPr>
          <w:p w14:paraId="64D83922" w14:textId="77777777" w:rsidR="00A871AF" w:rsidRDefault="00A871AF">
            <w:pPr>
              <w:ind w:left="0" w:firstLine="0"/>
              <w:rPr>
                <w:lang w:val="en-US"/>
              </w:rPr>
            </w:pPr>
          </w:p>
        </w:tc>
      </w:tr>
    </w:tbl>
    <w:p w14:paraId="730B2133" w14:textId="77777777" w:rsidR="00A871AF" w:rsidRDefault="00A871AF">
      <w:pPr>
        <w:rPr>
          <w:lang w:val="en-US"/>
        </w:rPr>
      </w:pPr>
    </w:p>
    <w:p w14:paraId="0D05A10F" w14:textId="77777777" w:rsidR="00A871AF" w:rsidRDefault="00320AAA">
      <w:pPr>
        <w:rPr>
          <w:lang w:val="en-US"/>
        </w:rPr>
      </w:pPr>
      <w:r>
        <w:rPr>
          <w:lang w:val="en-US"/>
        </w:rPr>
        <w:t xml:space="preserve">The above tabular presentation about time-wise milestones of accomplishment of Ph.D., it represents feasible time-wise milestones to </w:t>
      </w:r>
      <w:r>
        <w:rPr>
          <w:lang w:val="en-US"/>
        </w:rPr>
        <w:t xml:space="preserve">complete the </w:t>
      </w:r>
      <w:proofErr w:type="spellStart"/>
      <w:proofErr w:type="gramStart"/>
      <w:r>
        <w:rPr>
          <w:lang w:val="en-US"/>
        </w:rPr>
        <w:t>Ph.D</w:t>
      </w:r>
      <w:proofErr w:type="spellEnd"/>
      <w:proofErr w:type="gramEnd"/>
    </w:p>
    <w:p w14:paraId="2C0075EC" w14:textId="77777777" w:rsidR="00A871AF" w:rsidRDefault="00A871AF"/>
    <w:p w14:paraId="28B89E6D" w14:textId="77777777" w:rsidR="00A871AF" w:rsidRDefault="00A871AF"/>
    <w:p w14:paraId="4DA27E35" w14:textId="77777777" w:rsidR="00A871AF" w:rsidRDefault="00A871AF"/>
    <w:p w14:paraId="6DD0A373" w14:textId="77777777" w:rsidR="00A871AF" w:rsidRDefault="00A871AF"/>
    <w:p w14:paraId="781B57B4" w14:textId="77777777" w:rsidR="00A871AF" w:rsidRDefault="00A871AF"/>
    <w:p w14:paraId="4C008801" w14:textId="77777777" w:rsidR="00A871AF" w:rsidRDefault="00A871AF">
      <w:pPr>
        <w:pStyle w:val="Heading2"/>
        <w:ind w:right="866"/>
        <w:rPr>
          <w:b/>
          <w:bCs/>
          <w:color w:val="auto"/>
          <w:sz w:val="24"/>
          <w:szCs w:val="24"/>
        </w:rPr>
      </w:pPr>
    </w:p>
    <w:p w14:paraId="4B6E72B1" w14:textId="77777777" w:rsidR="00A871AF" w:rsidRDefault="00A871AF">
      <w:pPr>
        <w:pStyle w:val="Heading2"/>
        <w:ind w:right="866"/>
        <w:rPr>
          <w:b/>
          <w:bCs/>
          <w:color w:val="auto"/>
          <w:sz w:val="24"/>
          <w:szCs w:val="24"/>
        </w:rPr>
      </w:pPr>
    </w:p>
    <w:p w14:paraId="6732D274" w14:textId="77777777" w:rsidR="00A871AF" w:rsidRDefault="00320AAA">
      <w:pPr>
        <w:pStyle w:val="Heading2"/>
        <w:ind w:right="866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Declaration</w:t>
      </w:r>
      <w:r>
        <w:rPr>
          <w:b/>
          <w:bCs/>
          <w:color w:val="auto"/>
          <w:sz w:val="24"/>
          <w:szCs w:val="24"/>
          <w:u w:val="none"/>
        </w:rPr>
        <w:t xml:space="preserve"> </w:t>
      </w:r>
    </w:p>
    <w:p w14:paraId="23C0AA66" w14:textId="77777777" w:rsidR="00A871AF" w:rsidRDefault="00320AAA">
      <w:pPr>
        <w:spacing w:line="248" w:lineRule="auto"/>
        <w:ind w:left="0" w:right="866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I hereby declare that: </w:t>
      </w:r>
    </w:p>
    <w:p w14:paraId="3155C101" w14:textId="77777777" w:rsidR="00A871AF" w:rsidRDefault="00320AAA">
      <w:pPr>
        <w:pStyle w:val="ListParagraph"/>
        <w:numPr>
          <w:ilvl w:val="0"/>
          <w:numId w:val="2"/>
        </w:numPr>
        <w:ind w:left="426" w:right="299" w:hanging="426"/>
        <w:contextualSpacing/>
        <w:jc w:val="both"/>
      </w:pPr>
      <w:r>
        <w:rPr>
          <w:bCs/>
        </w:rPr>
        <w:t xml:space="preserve">I am not a defaulter of </w:t>
      </w:r>
      <w:r>
        <w:t>any previous ICSSR grant.</w:t>
      </w:r>
    </w:p>
    <w:p w14:paraId="41DA14D0" w14:textId="77777777" w:rsidR="00A871AF" w:rsidRDefault="00320AAA">
      <w:pPr>
        <w:pStyle w:val="ListParagraph"/>
        <w:numPr>
          <w:ilvl w:val="0"/>
          <w:numId w:val="2"/>
        </w:numPr>
        <w:ind w:left="426" w:right="299" w:hanging="426"/>
        <w:contextualSpacing/>
        <w:jc w:val="both"/>
      </w:pPr>
      <w:r>
        <w:t>I have neither been subjected to any disciplinary action nor found guilty of any offence in my career.</w:t>
      </w:r>
    </w:p>
    <w:p w14:paraId="665D340C" w14:textId="77777777" w:rsidR="00A871AF" w:rsidRDefault="00320AAA">
      <w:pPr>
        <w:pStyle w:val="ListParagraph"/>
        <w:numPr>
          <w:ilvl w:val="0"/>
          <w:numId w:val="2"/>
        </w:numPr>
        <w:ind w:left="426" w:right="299" w:hanging="426"/>
        <w:contextualSpacing/>
        <w:jc w:val="both"/>
      </w:pPr>
      <w:r>
        <w:rPr>
          <w:bCs/>
        </w:rPr>
        <w:t xml:space="preserve">The Research Proposal and its contents are entirely original and pertains to as per the standard ethical practices.  </w:t>
      </w:r>
    </w:p>
    <w:p w14:paraId="20A28AF3" w14:textId="77777777" w:rsidR="00A871AF" w:rsidRDefault="00320AAA">
      <w:pPr>
        <w:pStyle w:val="ListParagraph"/>
        <w:numPr>
          <w:ilvl w:val="0"/>
          <w:numId w:val="2"/>
        </w:numPr>
        <w:ind w:left="426" w:right="299" w:hanging="426"/>
        <w:contextualSpacing/>
        <w:jc w:val="both"/>
      </w:pPr>
      <w:r>
        <w:t xml:space="preserve">I have not </w:t>
      </w:r>
      <w:r>
        <w:rPr>
          <w:sz w:val="22"/>
        </w:rPr>
        <w:t xml:space="preserve">concealed </w:t>
      </w:r>
      <w:r>
        <w:t xml:space="preserve">any information in my fellowship application. If ICSSR finds any information </w:t>
      </w:r>
      <w:r>
        <w:rPr>
          <w:bCs/>
        </w:rPr>
        <w:t xml:space="preserve">contrary </w:t>
      </w:r>
      <w:r>
        <w:t xml:space="preserve">at any stage, it may cancel my </w:t>
      </w:r>
      <w:r>
        <w:t>fellowship out rightly</w:t>
      </w:r>
      <w:r>
        <w:rPr>
          <w:color w:val="FF0000"/>
        </w:rPr>
        <w:t xml:space="preserve"> </w:t>
      </w:r>
      <w:r>
        <w:t xml:space="preserve">and/or penalize </w:t>
      </w:r>
      <w:r>
        <w:rPr>
          <w:bCs/>
        </w:rPr>
        <w:t xml:space="preserve">me </w:t>
      </w:r>
      <w:r>
        <w:t>as per ICSSR rules.</w:t>
      </w:r>
    </w:p>
    <w:p w14:paraId="16B956E9" w14:textId="77777777" w:rsidR="00A871AF" w:rsidRDefault="00A871AF">
      <w:pPr>
        <w:ind w:right="299" w:hanging="927"/>
        <w:rPr>
          <w:color w:val="auto"/>
          <w:szCs w:val="24"/>
          <w:lang w:val="en-US"/>
        </w:rPr>
      </w:pPr>
    </w:p>
    <w:p w14:paraId="5F47D8D2" w14:textId="77777777" w:rsidR="00A871AF" w:rsidRDefault="00A871AF">
      <w:pPr>
        <w:ind w:right="866"/>
        <w:rPr>
          <w:color w:val="auto"/>
          <w:szCs w:val="24"/>
        </w:rPr>
      </w:pPr>
    </w:p>
    <w:p w14:paraId="6255E89F" w14:textId="77777777" w:rsidR="00A871AF" w:rsidRDefault="00320AAA">
      <w:pPr>
        <w:ind w:right="866"/>
        <w:rPr>
          <w:color w:val="auto"/>
          <w:szCs w:val="24"/>
        </w:rPr>
      </w:pPr>
      <w:r>
        <w:rPr>
          <w:color w:val="auto"/>
          <w:szCs w:val="24"/>
        </w:rPr>
        <w:t xml:space="preserve">Place: </w:t>
      </w:r>
    </w:p>
    <w:p w14:paraId="14CA1107" w14:textId="77777777" w:rsidR="00A871AF" w:rsidRDefault="00A871AF">
      <w:pPr>
        <w:ind w:right="866"/>
        <w:rPr>
          <w:color w:val="auto"/>
          <w:szCs w:val="24"/>
        </w:rPr>
      </w:pPr>
    </w:p>
    <w:p w14:paraId="26FBF749" w14:textId="77777777" w:rsidR="00A871AF" w:rsidRDefault="00320AAA">
      <w:pPr>
        <w:ind w:right="866"/>
        <w:rPr>
          <w:color w:val="auto"/>
          <w:szCs w:val="24"/>
        </w:rPr>
      </w:pPr>
      <w:r>
        <w:rPr>
          <w:color w:val="auto"/>
          <w:szCs w:val="24"/>
        </w:rPr>
        <w:t>Date:</w:t>
      </w:r>
      <w:r>
        <w:rPr>
          <w:b/>
          <w:color w:val="auto"/>
          <w:szCs w:val="24"/>
        </w:rPr>
        <w:t xml:space="preserve">   </w:t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  <w:t xml:space="preserve">        Signature of the Candidate </w:t>
      </w:r>
    </w:p>
    <w:p w14:paraId="2B4A78C6" w14:textId="77777777" w:rsidR="00A871AF" w:rsidRDefault="00A871AF">
      <w:pPr>
        <w:pStyle w:val="Heading2"/>
        <w:ind w:right="582"/>
        <w:rPr>
          <w:color w:val="auto"/>
          <w:sz w:val="24"/>
          <w:szCs w:val="24"/>
        </w:rPr>
      </w:pPr>
    </w:p>
    <w:p w14:paraId="630801D2" w14:textId="77777777" w:rsidR="00A871AF" w:rsidRDefault="00A871AF">
      <w:pPr>
        <w:pStyle w:val="Heading2"/>
        <w:ind w:right="0"/>
        <w:jc w:val="both"/>
        <w:rPr>
          <w:b/>
          <w:color w:val="auto"/>
          <w:sz w:val="24"/>
          <w:szCs w:val="24"/>
          <w:u w:val="none"/>
        </w:rPr>
      </w:pPr>
    </w:p>
    <w:p w14:paraId="453AB07A" w14:textId="77777777" w:rsidR="00A871AF" w:rsidRDefault="00A871AF">
      <w:pPr>
        <w:pStyle w:val="Heading2"/>
        <w:ind w:right="0"/>
        <w:jc w:val="both"/>
        <w:rPr>
          <w:b/>
          <w:color w:val="auto"/>
          <w:sz w:val="24"/>
          <w:szCs w:val="24"/>
          <w:u w:val="none"/>
        </w:rPr>
      </w:pPr>
    </w:p>
    <w:p w14:paraId="77911454" w14:textId="77777777" w:rsidR="00A871AF" w:rsidRDefault="00A871AF">
      <w:pPr>
        <w:pStyle w:val="Heading2"/>
        <w:ind w:right="0"/>
        <w:jc w:val="both"/>
        <w:rPr>
          <w:b/>
          <w:color w:val="auto"/>
          <w:sz w:val="24"/>
          <w:szCs w:val="24"/>
          <w:u w:val="none"/>
        </w:rPr>
      </w:pPr>
    </w:p>
    <w:p w14:paraId="13C5DCD2" w14:textId="77777777" w:rsidR="00A871AF" w:rsidRDefault="00A871AF">
      <w:pPr>
        <w:pStyle w:val="Heading2"/>
        <w:ind w:right="0"/>
        <w:jc w:val="both"/>
        <w:rPr>
          <w:b/>
          <w:color w:val="auto"/>
          <w:sz w:val="24"/>
          <w:szCs w:val="24"/>
          <w:u w:val="none"/>
        </w:rPr>
      </w:pPr>
    </w:p>
    <w:p w14:paraId="28B512F9" w14:textId="77777777" w:rsidR="00A871AF" w:rsidRDefault="00320AAA">
      <w:pPr>
        <w:pStyle w:val="Heading2"/>
        <w:ind w:right="0"/>
        <w:jc w:val="both"/>
        <w:rPr>
          <w:ins w:id="2" w:author="vanshi" w:date="2020-04-15T00:23:00Z"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Annexures</w:t>
      </w:r>
      <w:ins w:id="3" w:author="vanshi" w:date="2020-04-14T23:53:00Z">
        <w:r>
          <w:rPr>
            <w:b/>
            <w:color w:val="auto"/>
            <w:sz w:val="28"/>
            <w:szCs w:val="28"/>
          </w:rPr>
          <w:t xml:space="preserve"> </w:t>
        </w:r>
      </w:ins>
      <w:r>
        <w:rPr>
          <w:b/>
          <w:color w:val="auto"/>
          <w:sz w:val="28"/>
          <w:szCs w:val="28"/>
        </w:rPr>
        <w:t xml:space="preserve">/Checklist (in the given order) to be attached to the application at the time of online as well as hard copy submission  </w:t>
      </w:r>
    </w:p>
    <w:p w14:paraId="45A59427" w14:textId="77777777" w:rsidR="00A871AF" w:rsidRDefault="00A871AF">
      <w:pPr>
        <w:spacing w:line="276" w:lineRule="auto"/>
        <w:rPr>
          <w:color w:val="333333"/>
          <w:sz w:val="22"/>
          <w:szCs w:val="24"/>
        </w:rPr>
      </w:pPr>
    </w:p>
    <w:p w14:paraId="7C3170C2" w14:textId="77777777" w:rsidR="00A871AF" w:rsidRDefault="00A871AF">
      <w:pPr>
        <w:spacing w:line="276" w:lineRule="auto"/>
        <w:ind w:left="0"/>
        <w:rPr>
          <w:b/>
          <w:color w:val="333333"/>
          <w:szCs w:val="24"/>
        </w:rPr>
      </w:pPr>
    </w:p>
    <w:p w14:paraId="0FBFC574" w14:textId="77777777" w:rsidR="00A871AF" w:rsidRDefault="00320AAA">
      <w:pPr>
        <w:spacing w:line="276" w:lineRule="auto"/>
        <w:ind w:left="0"/>
        <w:rPr>
          <w:color w:val="333333"/>
          <w:szCs w:val="24"/>
        </w:rPr>
      </w:pPr>
      <w:r>
        <w:rPr>
          <w:b/>
          <w:color w:val="333333"/>
          <w:szCs w:val="24"/>
        </w:rPr>
        <w:t>Annexure A:</w:t>
      </w:r>
      <w:r>
        <w:rPr>
          <w:color w:val="333333"/>
          <w:szCs w:val="24"/>
        </w:rPr>
        <w:t xml:space="preserve">   The scanned and self-attested copies of following certificates must be attached:</w:t>
      </w:r>
    </w:p>
    <w:p w14:paraId="4B06BA19" w14:textId="77777777" w:rsidR="00A871AF" w:rsidRDefault="00320AAA">
      <w:pPr>
        <w:pStyle w:val="ListParagraph"/>
        <w:numPr>
          <w:ilvl w:val="0"/>
          <w:numId w:val="3"/>
        </w:numPr>
        <w:spacing w:line="276" w:lineRule="auto"/>
        <w:ind w:left="851" w:firstLine="142"/>
      </w:pPr>
      <w:r>
        <w:t xml:space="preserve">Ph.D. Registration </w:t>
      </w:r>
      <w:r>
        <w:t>Certificate</w:t>
      </w:r>
    </w:p>
    <w:p w14:paraId="5C1E2B72" w14:textId="77777777" w:rsidR="00A871AF" w:rsidRDefault="00320AAA">
      <w:pPr>
        <w:pStyle w:val="ListParagraph"/>
        <w:numPr>
          <w:ilvl w:val="0"/>
          <w:numId w:val="3"/>
        </w:numPr>
        <w:spacing w:line="276" w:lineRule="auto"/>
        <w:ind w:left="1134" w:hanging="141"/>
      </w:pPr>
      <w:r>
        <w:t>Age Certificate/SSC Certificate having Proof of Age</w:t>
      </w:r>
    </w:p>
    <w:p w14:paraId="0C759081" w14:textId="77777777" w:rsidR="00A871AF" w:rsidRDefault="00320AAA">
      <w:pPr>
        <w:pStyle w:val="ListParagraph"/>
        <w:numPr>
          <w:ilvl w:val="0"/>
          <w:numId w:val="3"/>
        </w:numPr>
        <w:spacing w:line="276" w:lineRule="auto"/>
        <w:ind w:left="1134" w:hanging="141"/>
      </w:pPr>
      <w:r>
        <w:t>SC/ST/Persons with Disability Certificate</w:t>
      </w:r>
    </w:p>
    <w:p w14:paraId="15356169" w14:textId="77777777" w:rsidR="00A871AF" w:rsidRDefault="00320AAA">
      <w:pPr>
        <w:pStyle w:val="ListParagraph"/>
        <w:numPr>
          <w:ilvl w:val="0"/>
          <w:numId w:val="3"/>
        </w:numPr>
        <w:spacing w:line="276" w:lineRule="auto"/>
        <w:ind w:left="1134" w:hanging="141"/>
      </w:pPr>
      <w:r>
        <w:t>JRF-NET/SLET Certificate</w:t>
      </w:r>
    </w:p>
    <w:p w14:paraId="3BE6A3A1" w14:textId="77777777" w:rsidR="00A871AF" w:rsidRDefault="00320AAA">
      <w:pPr>
        <w:pStyle w:val="ListParagraph"/>
        <w:numPr>
          <w:ilvl w:val="0"/>
          <w:numId w:val="3"/>
        </w:numPr>
        <w:spacing w:line="276" w:lineRule="auto"/>
        <w:ind w:left="851" w:firstLine="142"/>
      </w:pPr>
      <w:r>
        <w:t>Master’s Degree Certificate and Mark-sheet</w:t>
      </w:r>
    </w:p>
    <w:p w14:paraId="1A2030F5" w14:textId="77777777" w:rsidR="00A871AF" w:rsidRDefault="00320AAA">
      <w:pPr>
        <w:pStyle w:val="ListParagraph"/>
        <w:numPr>
          <w:ilvl w:val="0"/>
          <w:numId w:val="3"/>
        </w:numPr>
        <w:spacing w:line="276" w:lineRule="auto"/>
        <w:ind w:left="851" w:firstLine="142"/>
      </w:pPr>
      <w:r>
        <w:t>Under-Graduate Degree Certificate and Mark-sheet</w:t>
      </w:r>
    </w:p>
    <w:p w14:paraId="6002D5D5" w14:textId="77777777" w:rsidR="00A871AF" w:rsidRDefault="00A871AF">
      <w:pPr>
        <w:spacing w:line="276" w:lineRule="auto"/>
        <w:ind w:left="0"/>
        <w:rPr>
          <w:b/>
          <w:color w:val="auto"/>
          <w:szCs w:val="24"/>
        </w:rPr>
      </w:pPr>
    </w:p>
    <w:p w14:paraId="67D23A5F" w14:textId="77777777" w:rsidR="00A871AF" w:rsidRDefault="00320AAA">
      <w:pPr>
        <w:spacing w:line="276" w:lineRule="auto"/>
        <w:ind w:left="0"/>
        <w:rPr>
          <w:color w:val="auto"/>
          <w:szCs w:val="24"/>
        </w:rPr>
      </w:pPr>
      <w:r>
        <w:rPr>
          <w:b/>
          <w:color w:val="auto"/>
          <w:szCs w:val="24"/>
        </w:rPr>
        <w:t xml:space="preserve">Annexure B:  </w:t>
      </w:r>
      <w:r>
        <w:rPr>
          <w:color w:val="auto"/>
          <w:szCs w:val="24"/>
        </w:rPr>
        <w:t>Forwarding Letter f</w:t>
      </w:r>
      <w:r>
        <w:rPr>
          <w:color w:val="auto"/>
          <w:szCs w:val="24"/>
        </w:rPr>
        <w:t>rom the Supervisor (in format attached)</w:t>
      </w:r>
    </w:p>
    <w:p w14:paraId="0716413B" w14:textId="77777777" w:rsidR="00A871AF" w:rsidRDefault="00320AAA">
      <w:pPr>
        <w:spacing w:line="276" w:lineRule="auto"/>
        <w:ind w:left="-142"/>
        <w:rPr>
          <w:color w:val="auto"/>
          <w:szCs w:val="24"/>
        </w:rPr>
      </w:pPr>
      <w:r>
        <w:rPr>
          <w:color w:val="auto"/>
          <w:szCs w:val="24"/>
        </w:rPr>
        <w:t xml:space="preserve">  </w:t>
      </w:r>
    </w:p>
    <w:p w14:paraId="7BD12B6D" w14:textId="77777777" w:rsidR="00A871AF" w:rsidRDefault="00320AAA">
      <w:pPr>
        <w:spacing w:line="276" w:lineRule="auto"/>
        <w:ind w:left="-142" w:firstLine="0"/>
        <w:rPr>
          <w:color w:val="auto"/>
          <w:szCs w:val="24"/>
        </w:rPr>
      </w:pPr>
      <w:r>
        <w:rPr>
          <w:b/>
          <w:color w:val="auto"/>
          <w:szCs w:val="24"/>
        </w:rPr>
        <w:t xml:space="preserve">  Annexure C:  </w:t>
      </w:r>
      <w:r>
        <w:rPr>
          <w:color w:val="auto"/>
          <w:szCs w:val="24"/>
        </w:rPr>
        <w:t>Forwarding Letter from the University (in format attached)</w:t>
      </w:r>
    </w:p>
    <w:p w14:paraId="227C013D" w14:textId="77777777" w:rsidR="00A871AF" w:rsidRDefault="00A871AF">
      <w:pPr>
        <w:spacing w:line="276" w:lineRule="auto"/>
        <w:ind w:left="0"/>
        <w:rPr>
          <w:color w:val="auto"/>
          <w:szCs w:val="24"/>
        </w:rPr>
      </w:pPr>
    </w:p>
    <w:p w14:paraId="0A4858C1" w14:textId="77777777" w:rsidR="00A871AF" w:rsidRDefault="00A871AF">
      <w:pPr>
        <w:spacing w:line="276" w:lineRule="auto"/>
        <w:ind w:left="0"/>
        <w:rPr>
          <w:color w:val="auto"/>
          <w:szCs w:val="24"/>
        </w:rPr>
      </w:pPr>
    </w:p>
    <w:p w14:paraId="1481A48E" w14:textId="77777777" w:rsidR="00A871AF" w:rsidRDefault="00A871AF">
      <w:pPr>
        <w:spacing w:line="276" w:lineRule="auto"/>
        <w:ind w:left="0"/>
        <w:rPr>
          <w:color w:val="auto"/>
          <w:szCs w:val="24"/>
        </w:rPr>
      </w:pPr>
    </w:p>
    <w:p w14:paraId="4C929727" w14:textId="77777777" w:rsidR="00A871AF" w:rsidRDefault="00A871AF">
      <w:pPr>
        <w:spacing w:line="276" w:lineRule="auto"/>
        <w:ind w:left="0"/>
        <w:rPr>
          <w:color w:val="auto"/>
          <w:szCs w:val="24"/>
        </w:rPr>
      </w:pPr>
    </w:p>
    <w:p w14:paraId="2EBD9C85" w14:textId="77777777" w:rsidR="00A871AF" w:rsidRDefault="00A871AF">
      <w:pPr>
        <w:spacing w:line="276" w:lineRule="auto"/>
        <w:ind w:left="0"/>
        <w:rPr>
          <w:color w:val="auto"/>
          <w:szCs w:val="24"/>
        </w:rPr>
      </w:pPr>
    </w:p>
    <w:p w14:paraId="3B2A5CA1" w14:textId="77777777" w:rsidR="00A871AF" w:rsidRDefault="00A871AF">
      <w:pPr>
        <w:spacing w:line="276" w:lineRule="auto"/>
        <w:ind w:left="0"/>
        <w:rPr>
          <w:color w:val="auto"/>
          <w:szCs w:val="24"/>
        </w:rPr>
      </w:pPr>
    </w:p>
    <w:p w14:paraId="63305CCF" w14:textId="77777777" w:rsidR="00A871AF" w:rsidRDefault="00A871AF">
      <w:pPr>
        <w:spacing w:line="276" w:lineRule="auto"/>
        <w:ind w:left="0"/>
        <w:rPr>
          <w:color w:val="auto"/>
          <w:szCs w:val="24"/>
        </w:rPr>
      </w:pPr>
    </w:p>
    <w:p w14:paraId="5165669C" w14:textId="77777777" w:rsidR="00A871AF" w:rsidRDefault="00A871AF">
      <w:pPr>
        <w:spacing w:line="276" w:lineRule="auto"/>
        <w:ind w:left="0"/>
        <w:rPr>
          <w:color w:val="auto"/>
          <w:szCs w:val="24"/>
        </w:rPr>
      </w:pPr>
    </w:p>
    <w:p w14:paraId="3A1E60B7" w14:textId="77777777" w:rsidR="00A871AF" w:rsidRDefault="00A871AF">
      <w:pPr>
        <w:spacing w:line="276" w:lineRule="auto"/>
        <w:ind w:left="0"/>
        <w:rPr>
          <w:color w:val="auto"/>
          <w:szCs w:val="24"/>
        </w:rPr>
      </w:pPr>
    </w:p>
    <w:p w14:paraId="3A71117D" w14:textId="77777777" w:rsidR="00A871AF" w:rsidRDefault="00A871AF">
      <w:pPr>
        <w:spacing w:line="276" w:lineRule="auto"/>
        <w:ind w:left="0"/>
        <w:rPr>
          <w:color w:val="auto"/>
          <w:szCs w:val="24"/>
        </w:rPr>
      </w:pPr>
    </w:p>
    <w:p w14:paraId="1EB8CD6A" w14:textId="77777777" w:rsidR="00A871AF" w:rsidRDefault="00A871AF">
      <w:pPr>
        <w:spacing w:line="276" w:lineRule="auto"/>
        <w:ind w:left="0"/>
        <w:rPr>
          <w:color w:val="auto"/>
          <w:szCs w:val="24"/>
        </w:rPr>
      </w:pPr>
    </w:p>
    <w:p w14:paraId="32AD2FA7" w14:textId="77777777" w:rsidR="00A871AF" w:rsidRDefault="00A871AF">
      <w:pPr>
        <w:spacing w:line="276" w:lineRule="auto"/>
        <w:ind w:left="0"/>
        <w:rPr>
          <w:color w:val="auto"/>
          <w:szCs w:val="24"/>
        </w:rPr>
      </w:pPr>
    </w:p>
    <w:p w14:paraId="3909F2D5" w14:textId="77777777" w:rsidR="00A871AF" w:rsidRDefault="00A871AF">
      <w:pPr>
        <w:spacing w:line="276" w:lineRule="auto"/>
        <w:ind w:left="0"/>
        <w:rPr>
          <w:color w:val="auto"/>
          <w:szCs w:val="24"/>
        </w:rPr>
      </w:pPr>
    </w:p>
    <w:p w14:paraId="4DB5B510" w14:textId="77777777" w:rsidR="00A871AF" w:rsidRDefault="00A871AF">
      <w:pPr>
        <w:jc w:val="center"/>
        <w:rPr>
          <w:b/>
          <w:szCs w:val="24"/>
        </w:rPr>
      </w:pPr>
    </w:p>
    <w:p w14:paraId="4EEFFEED" w14:textId="77777777" w:rsidR="00A871AF" w:rsidRDefault="00A871AF">
      <w:pPr>
        <w:jc w:val="center"/>
        <w:rPr>
          <w:b/>
          <w:szCs w:val="24"/>
        </w:rPr>
      </w:pPr>
    </w:p>
    <w:p w14:paraId="6813BB50" w14:textId="77777777" w:rsidR="00A871AF" w:rsidRDefault="00320AAA">
      <w:pPr>
        <w:jc w:val="center"/>
        <w:rPr>
          <w:b/>
          <w:szCs w:val="24"/>
        </w:rPr>
      </w:pPr>
      <w:r>
        <w:rPr>
          <w:b/>
          <w:szCs w:val="24"/>
        </w:rPr>
        <w:t>Forwarding Letter by the Supervisor of Doctoral Scholar</w:t>
      </w:r>
    </w:p>
    <w:p w14:paraId="5805D782" w14:textId="77777777" w:rsidR="00A871AF" w:rsidRDefault="00A871AF">
      <w:pPr>
        <w:pStyle w:val="NoSpacing"/>
        <w:rPr>
          <w:rFonts w:ascii="Times New Roman" w:hAnsi="Times New Roman"/>
          <w:sz w:val="24"/>
          <w:szCs w:val="24"/>
        </w:rPr>
      </w:pPr>
    </w:p>
    <w:p w14:paraId="73298232" w14:textId="77777777" w:rsidR="00A871AF" w:rsidRDefault="00320AAA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In-charge</w:t>
      </w:r>
    </w:p>
    <w:p w14:paraId="1A74AE8E" w14:textId="77777777" w:rsidR="00A871AF" w:rsidRDefault="00320AAA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RFD Division</w:t>
      </w:r>
    </w:p>
    <w:p w14:paraId="095930C4" w14:textId="77777777" w:rsidR="00A871AF" w:rsidRDefault="00320AAA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Indian Council of Social Science </w:t>
      </w:r>
      <w:r>
        <w:rPr>
          <w:rFonts w:ascii="Times New Roman" w:hAnsi="Times New Roman"/>
          <w:sz w:val="24"/>
          <w:szCs w:val="24"/>
        </w:rPr>
        <w:t>Research (ICSSR)</w:t>
      </w:r>
    </w:p>
    <w:p w14:paraId="3DB08501" w14:textId="77777777" w:rsidR="00A871AF" w:rsidRDefault="00320AAA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JNU Institutional Area</w:t>
      </w:r>
    </w:p>
    <w:p w14:paraId="37EB3AE0" w14:textId="77777777" w:rsidR="00A871AF" w:rsidRDefault="00320AAA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Aruna</w:t>
      </w:r>
      <w:proofErr w:type="spellEnd"/>
      <w:r>
        <w:rPr>
          <w:rFonts w:ascii="Times New Roman" w:hAnsi="Times New Roman"/>
          <w:sz w:val="24"/>
          <w:szCs w:val="24"/>
        </w:rPr>
        <w:t xml:space="preserve"> Asaf Ali Marg,</w:t>
      </w:r>
    </w:p>
    <w:p w14:paraId="563E701A" w14:textId="77777777" w:rsidR="00A871AF" w:rsidRDefault="00320AAA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Delhi 110067</w:t>
      </w:r>
    </w:p>
    <w:p w14:paraId="345F6F49" w14:textId="77777777" w:rsidR="00A871AF" w:rsidRDefault="00A871A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C3D1531" w14:textId="77777777" w:rsidR="00A871AF" w:rsidRDefault="00320AA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_______________________ (name of supervisor) hereby certify that I am working as ______________________________ at _________________________.</w:t>
      </w:r>
    </w:p>
    <w:p w14:paraId="5E62D230" w14:textId="77777777" w:rsidR="00A871AF" w:rsidRDefault="00A871A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10267007" w14:textId="77777777" w:rsidR="00A871AF" w:rsidRDefault="00320AA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am an approved Ph.D./ PDF Supe</w:t>
      </w:r>
      <w:r>
        <w:rPr>
          <w:rFonts w:ascii="Times New Roman" w:hAnsi="Times New Roman"/>
          <w:sz w:val="24"/>
          <w:szCs w:val="24"/>
        </w:rPr>
        <w:t>rvisor of the Institute / University and have been supervising such Ph.D. / PDF research work for last _____ years.</w:t>
      </w:r>
    </w:p>
    <w:p w14:paraId="2DA4884C" w14:textId="77777777" w:rsidR="00A871AF" w:rsidRDefault="00A871A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1C0D9797" w14:textId="77777777" w:rsidR="00A871AF" w:rsidRDefault="00320AA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have so far supervised / guided ________________________ Ph.D. works and ________________ PDF</w:t>
      </w:r>
    </w:p>
    <w:p w14:paraId="507D3660" w14:textId="77777777" w:rsidR="00A871AF" w:rsidRDefault="00320AA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studies. Currently, ______________</w:t>
      </w:r>
      <w:r>
        <w:rPr>
          <w:rFonts w:ascii="Times New Roman" w:hAnsi="Times New Roman"/>
          <w:sz w:val="24"/>
          <w:szCs w:val="24"/>
        </w:rPr>
        <w:t>_ number of scholars are registered under my supervision for Ph.D. degree and _________________________ for PDF research Studies.</w:t>
      </w:r>
    </w:p>
    <w:p w14:paraId="6E9BD564" w14:textId="77777777" w:rsidR="00A871AF" w:rsidRDefault="00A871A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B565955" w14:textId="77777777" w:rsidR="00A871AF" w:rsidRDefault="00320AA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have read the application details of ________________________ (name of scholar) for Doctoral Fellowship of Indian Council o</w:t>
      </w:r>
      <w:r>
        <w:rPr>
          <w:rFonts w:ascii="Times New Roman" w:hAnsi="Times New Roman"/>
          <w:sz w:val="24"/>
          <w:szCs w:val="24"/>
        </w:rPr>
        <w:t>f Social Science Research, New Delhi.</w:t>
      </w:r>
    </w:p>
    <w:p w14:paraId="6AAE0365" w14:textId="77777777" w:rsidR="00A871AF" w:rsidRDefault="00A871A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0C51ABA" w14:textId="77777777" w:rsidR="00A871AF" w:rsidRDefault="00320AA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hereby verify the authenticity of all the details of the application / research proposal filled / submitted by him / her.</w:t>
      </w:r>
    </w:p>
    <w:p w14:paraId="149F0DAA" w14:textId="77777777" w:rsidR="00A871AF" w:rsidRDefault="00A871AF">
      <w:pPr>
        <w:pStyle w:val="NoSpacing"/>
        <w:rPr>
          <w:rFonts w:ascii="Times New Roman" w:hAnsi="Times New Roman"/>
          <w:sz w:val="24"/>
          <w:szCs w:val="24"/>
        </w:rPr>
      </w:pPr>
    </w:p>
    <w:p w14:paraId="34DC0029" w14:textId="77777777" w:rsidR="00A871AF" w:rsidRDefault="00320AAA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Name:_</w:t>
      </w:r>
      <w:proofErr w:type="gramEnd"/>
      <w:r>
        <w:rPr>
          <w:rFonts w:ascii="Times New Roman" w:hAnsi="Times New Roman"/>
          <w:sz w:val="24"/>
          <w:szCs w:val="24"/>
        </w:rPr>
        <w:t>_________________________</w:t>
      </w:r>
    </w:p>
    <w:p w14:paraId="76FEF0B8" w14:textId="77777777" w:rsidR="00A871AF" w:rsidRDefault="00A871AF">
      <w:pPr>
        <w:pStyle w:val="NoSpacing"/>
        <w:rPr>
          <w:rFonts w:ascii="Times New Roman" w:hAnsi="Times New Roman"/>
          <w:sz w:val="24"/>
          <w:szCs w:val="24"/>
        </w:rPr>
      </w:pPr>
    </w:p>
    <w:p w14:paraId="2D65BC27" w14:textId="77777777" w:rsidR="00A871AF" w:rsidRDefault="00320AA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(Signature of the applicant)</w:t>
      </w:r>
    </w:p>
    <w:p w14:paraId="32F00101" w14:textId="77777777" w:rsidR="00A871AF" w:rsidRDefault="00A871A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C635F3A" w14:textId="77777777" w:rsidR="00A871AF" w:rsidRDefault="00A871A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B490212" w14:textId="77777777" w:rsidR="00A871AF" w:rsidRDefault="00320AA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Place:_</w:t>
      </w:r>
      <w:proofErr w:type="gramEnd"/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Signature of the Supervisor</w:t>
      </w:r>
    </w:p>
    <w:p w14:paraId="4AE149C0" w14:textId="77777777" w:rsidR="00A871AF" w:rsidRDefault="00320AA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 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(with name and stamp)</w:t>
      </w:r>
    </w:p>
    <w:p w14:paraId="3FD72317" w14:textId="77777777" w:rsidR="00A871AF" w:rsidRDefault="00A871A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B6A091D" w14:textId="77777777" w:rsidR="00A871AF" w:rsidRDefault="00A871AF">
      <w:pPr>
        <w:pStyle w:val="NoSpacing"/>
        <w:spacing w:line="360" w:lineRule="auto"/>
        <w:ind w:left="4320" w:firstLine="720"/>
        <w:jc w:val="center"/>
        <w:rPr>
          <w:rFonts w:ascii="Times New Roman" w:hAnsi="Times New Roman"/>
          <w:sz w:val="24"/>
          <w:szCs w:val="24"/>
        </w:rPr>
      </w:pPr>
    </w:p>
    <w:p w14:paraId="6DEC7C9E" w14:textId="77777777" w:rsidR="00A871AF" w:rsidRDefault="00A871AF">
      <w:pPr>
        <w:pStyle w:val="NoSpacing"/>
        <w:spacing w:line="360" w:lineRule="auto"/>
        <w:ind w:left="4320" w:firstLine="720"/>
        <w:jc w:val="center"/>
        <w:rPr>
          <w:rFonts w:ascii="Times New Roman" w:hAnsi="Times New Roman"/>
          <w:sz w:val="24"/>
          <w:szCs w:val="24"/>
        </w:rPr>
      </w:pPr>
    </w:p>
    <w:p w14:paraId="2475A67F" w14:textId="77777777" w:rsidR="00A871AF" w:rsidRDefault="00320AAA">
      <w:pPr>
        <w:pStyle w:val="NoSpacing"/>
        <w:spacing w:line="360" w:lineRule="auto"/>
        <w:ind w:left="432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Name:_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</w:t>
      </w:r>
    </w:p>
    <w:p w14:paraId="50811B98" w14:textId="77777777" w:rsidR="00A871AF" w:rsidRDefault="00320AAA">
      <w:pPr>
        <w:pStyle w:val="NoSpacing"/>
        <w:spacing w:line="360" w:lineRule="auto"/>
        <w:ind w:left="144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Designation: _____________________________</w:t>
      </w:r>
    </w:p>
    <w:p w14:paraId="040C7EAC" w14:textId="77777777" w:rsidR="00A871AF" w:rsidRDefault="00320AAA">
      <w:pPr>
        <w:pStyle w:val="NoSpacing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Officia</w:t>
      </w:r>
      <w:r>
        <w:rPr>
          <w:rFonts w:ascii="Times New Roman" w:hAnsi="Times New Roman"/>
          <w:sz w:val="24"/>
          <w:szCs w:val="24"/>
        </w:rPr>
        <w:t>l Address: ____________________________</w:t>
      </w:r>
    </w:p>
    <w:p w14:paraId="6E6447E6" w14:textId="77777777" w:rsidR="00A871AF" w:rsidRDefault="00A871AF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18274455" w14:textId="77777777" w:rsidR="00A871AF" w:rsidRDefault="00320AA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5753B6F" w14:textId="77777777" w:rsidR="00A871AF" w:rsidRDefault="00A871A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6D75E0E5" w14:textId="77777777" w:rsidR="00A871AF" w:rsidRDefault="00320AAA" w:rsidP="00AE25D7">
      <w:pPr>
        <w:pStyle w:val="NoSpacing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Forwarding Letter by the Institution</w:t>
      </w:r>
    </w:p>
    <w:p w14:paraId="5E41ADA5" w14:textId="46DA01FB" w:rsidR="00A871AF" w:rsidRDefault="00320AAA" w:rsidP="00AE25D7">
      <w:pPr>
        <w:ind w:left="0" w:firstLine="0"/>
        <w:jc w:val="center"/>
        <w:rPr>
          <w:szCs w:val="24"/>
        </w:rPr>
      </w:pPr>
      <w:r>
        <w:rPr>
          <w:i/>
          <w:szCs w:val="24"/>
        </w:rPr>
        <w:t xml:space="preserve">(By Head of the </w:t>
      </w:r>
      <w:r>
        <w:rPr>
          <w:i/>
          <w:szCs w:val="24"/>
        </w:rPr>
        <w:t>Institution)</w:t>
      </w:r>
    </w:p>
    <w:p w14:paraId="18AF87E8" w14:textId="77777777" w:rsidR="00A871AF" w:rsidRDefault="00A871A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20FD9784" w14:textId="77777777" w:rsidR="00A871AF" w:rsidRDefault="00320AAA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Dated:</w:t>
      </w:r>
    </w:p>
    <w:p w14:paraId="3BAA5A53" w14:textId="77777777" w:rsidR="00A871AF" w:rsidRDefault="00A871A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115804E9" w14:textId="77777777" w:rsidR="00A871AF" w:rsidRDefault="00320AAA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In-charge,</w:t>
      </w:r>
    </w:p>
    <w:p w14:paraId="78C1218D" w14:textId="77777777" w:rsidR="00A871AF" w:rsidRDefault="00320AAA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RFD Division</w:t>
      </w:r>
    </w:p>
    <w:p w14:paraId="2431264B" w14:textId="77777777" w:rsidR="00A871AF" w:rsidRDefault="00320AAA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Indian Council of Social Science Research (ICSSR)</w:t>
      </w:r>
    </w:p>
    <w:p w14:paraId="0C96DFB2" w14:textId="77777777" w:rsidR="00A871AF" w:rsidRDefault="00320AAA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JNU Institutional Area, </w:t>
      </w:r>
      <w:proofErr w:type="spellStart"/>
      <w:r>
        <w:rPr>
          <w:rFonts w:ascii="Times New Roman" w:hAnsi="Times New Roman"/>
          <w:sz w:val="24"/>
          <w:szCs w:val="24"/>
        </w:rPr>
        <w:t>Aruna</w:t>
      </w:r>
      <w:proofErr w:type="spellEnd"/>
      <w:r>
        <w:rPr>
          <w:rFonts w:ascii="Times New Roman" w:hAnsi="Times New Roman"/>
          <w:sz w:val="24"/>
          <w:szCs w:val="24"/>
        </w:rPr>
        <w:t xml:space="preserve"> Asaf Ali Marg,</w:t>
      </w:r>
    </w:p>
    <w:p w14:paraId="131057FB" w14:textId="77777777" w:rsidR="00A871AF" w:rsidRDefault="00320AAA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Delhi 110067</w:t>
      </w:r>
    </w:p>
    <w:p w14:paraId="750BE104" w14:textId="77777777" w:rsidR="00A871AF" w:rsidRDefault="00A871AF">
      <w:pPr>
        <w:pStyle w:val="NoSpacing"/>
        <w:spacing w:line="276" w:lineRule="auto"/>
        <w:rPr>
          <w:rFonts w:ascii="Times New Roman" w:hAnsi="Times New Roman"/>
          <w:sz w:val="14"/>
          <w:szCs w:val="24"/>
        </w:rPr>
      </w:pPr>
    </w:p>
    <w:p w14:paraId="7E349D16" w14:textId="14570646" w:rsidR="00A871AF" w:rsidRDefault="00320AA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5C54D8" w:rsidRPr="005C54D8">
        <w:rPr>
          <w:rFonts w:ascii="Times New Roman" w:hAnsi="Times New Roman"/>
          <w:b/>
          <w:bCs/>
          <w:sz w:val="24"/>
          <w:szCs w:val="24"/>
          <w:u w:val="single"/>
        </w:rPr>
        <w:t>Institute of Public Enterprise, Hyderabad</w:t>
      </w:r>
      <w:r w:rsidR="005C54D8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forwards the application of _________________________________________________________________</w:t>
      </w:r>
      <w:r w:rsidR="005C54D8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37B611C" w14:textId="77777777" w:rsidR="00A871AF" w:rsidRDefault="00320AA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(Name and Department of the applicant) for ICSSR Doctoral Fellowship.</w:t>
      </w:r>
    </w:p>
    <w:p w14:paraId="6F493C6C" w14:textId="77777777" w:rsidR="00A871AF" w:rsidRDefault="00A871AF">
      <w:pPr>
        <w:pStyle w:val="NoSpacing"/>
        <w:spacing w:line="276" w:lineRule="auto"/>
        <w:jc w:val="both"/>
        <w:rPr>
          <w:rFonts w:ascii="Times New Roman" w:hAnsi="Times New Roman"/>
          <w:sz w:val="14"/>
          <w:szCs w:val="24"/>
        </w:rPr>
      </w:pPr>
    </w:p>
    <w:p w14:paraId="679FDF7D" w14:textId="77777777" w:rsidR="00A871AF" w:rsidRDefault="00320AA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agree to administer the funds, provide basic research </w:t>
      </w:r>
      <w:proofErr w:type="gramStart"/>
      <w:r>
        <w:rPr>
          <w:rFonts w:ascii="Times New Roman" w:hAnsi="Times New Roman"/>
          <w:sz w:val="24"/>
          <w:szCs w:val="24"/>
        </w:rPr>
        <w:t>infrastructure</w:t>
      </w:r>
      <w:proofErr w:type="gramEnd"/>
      <w:r>
        <w:rPr>
          <w:rFonts w:ascii="Times New Roman" w:hAnsi="Times New Roman"/>
          <w:sz w:val="24"/>
          <w:szCs w:val="24"/>
        </w:rPr>
        <w:t xml:space="preserve"> and provide the ma</w:t>
      </w:r>
      <w:r>
        <w:rPr>
          <w:rFonts w:ascii="Times New Roman" w:hAnsi="Times New Roman"/>
          <w:sz w:val="24"/>
          <w:szCs w:val="24"/>
        </w:rPr>
        <w:t xml:space="preserve">terial and managerial assistance for the Fellowship. We shall maintain a dedicated bank account for ICSSR grant (Scheme Code-0877) that is duly registered at PFMS portal for release of the Fellowship Grant (please refer notification given on ICSSR website </w:t>
      </w:r>
      <w:r>
        <w:rPr>
          <w:rFonts w:ascii="Times New Roman" w:hAnsi="Times New Roman"/>
          <w:sz w:val="24"/>
          <w:szCs w:val="24"/>
        </w:rPr>
        <w:t xml:space="preserve">–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www.icssr.org</w:t>
        </w:r>
      </w:hyperlink>
      <w:r>
        <w:rPr>
          <w:rFonts w:ascii="Times New Roman" w:hAnsi="Times New Roman"/>
          <w:sz w:val="24"/>
          <w:szCs w:val="24"/>
        </w:rPr>
        <w:t>).</w:t>
      </w:r>
    </w:p>
    <w:p w14:paraId="7B4D99BF" w14:textId="77777777" w:rsidR="00A871AF" w:rsidRDefault="00A871AF">
      <w:pPr>
        <w:pStyle w:val="NoSpacing"/>
        <w:spacing w:line="276" w:lineRule="auto"/>
        <w:jc w:val="both"/>
        <w:rPr>
          <w:rFonts w:ascii="Times New Roman" w:hAnsi="Times New Roman"/>
          <w:sz w:val="14"/>
          <w:szCs w:val="24"/>
        </w:rPr>
      </w:pPr>
    </w:p>
    <w:p w14:paraId="6B101E55" w14:textId="77777777" w:rsidR="00A871AF" w:rsidRDefault="00320AA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affiliating institution will be under obligation to ensure submission of the Ph.D. thesis and an audited Statement of Accounts and Utilization Certificate with respect to admissible grant, (in </w:t>
      </w:r>
      <w:r>
        <w:rPr>
          <w:rFonts w:ascii="Times New Roman" w:hAnsi="Times New Roman"/>
          <w:sz w:val="24"/>
          <w:szCs w:val="24"/>
        </w:rPr>
        <w:t>the prescribed GFR-12A) duly certified by the competent authority including the refund of any unspent balance, within six months of the thesis submission.</w:t>
      </w:r>
    </w:p>
    <w:p w14:paraId="64689D16" w14:textId="77777777" w:rsidR="00A871AF" w:rsidRDefault="00A871AF">
      <w:pPr>
        <w:pStyle w:val="NoSpacing"/>
        <w:spacing w:line="276" w:lineRule="auto"/>
        <w:jc w:val="both"/>
        <w:rPr>
          <w:rFonts w:ascii="Times New Roman" w:hAnsi="Times New Roman"/>
          <w:sz w:val="14"/>
          <w:szCs w:val="24"/>
        </w:rPr>
      </w:pPr>
    </w:p>
    <w:p w14:paraId="1C5F38B9" w14:textId="77777777" w:rsidR="00A871AF" w:rsidRDefault="00320AA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case a scholar leaves / discontinues his fellowship before completion of fellowship tenure, the a</w:t>
      </w:r>
      <w:r>
        <w:rPr>
          <w:rFonts w:ascii="Times New Roman" w:hAnsi="Times New Roman"/>
          <w:sz w:val="24"/>
          <w:szCs w:val="24"/>
        </w:rPr>
        <w:t>ffiliating institution shall immediately inform ICSSR, settle the accounts including the refund of any unspent balance within six-months of submission.</w:t>
      </w:r>
    </w:p>
    <w:p w14:paraId="0C0FE1FC" w14:textId="77777777" w:rsidR="00A871AF" w:rsidRDefault="00A871AF">
      <w:pPr>
        <w:pStyle w:val="NoSpacing"/>
        <w:spacing w:line="276" w:lineRule="auto"/>
        <w:jc w:val="both"/>
        <w:rPr>
          <w:rFonts w:ascii="Times New Roman" w:hAnsi="Times New Roman"/>
          <w:sz w:val="14"/>
          <w:szCs w:val="24"/>
        </w:rPr>
      </w:pPr>
    </w:p>
    <w:p w14:paraId="585D2CAE" w14:textId="77777777" w:rsidR="00A871AF" w:rsidRDefault="00320AA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ICSSR has approved of the transfer of fellowship to some other institution after part of the sanctio</w:t>
      </w:r>
      <w:r>
        <w:rPr>
          <w:rFonts w:ascii="Times New Roman" w:hAnsi="Times New Roman"/>
          <w:sz w:val="24"/>
          <w:szCs w:val="24"/>
        </w:rPr>
        <w:t>ned fellowship has been received, then, the institution shall immediately submit the audited Statement of Accounts and Utilization Certificate in GFR-12A to the extent of the grant received and refund the unspent amount to ICSSR / transfer to the new insti</w:t>
      </w:r>
      <w:r>
        <w:rPr>
          <w:rFonts w:ascii="Times New Roman" w:hAnsi="Times New Roman"/>
          <w:sz w:val="24"/>
          <w:szCs w:val="24"/>
        </w:rPr>
        <w:t>tution.</w:t>
      </w:r>
    </w:p>
    <w:p w14:paraId="0987E887" w14:textId="77777777" w:rsidR="00A871AF" w:rsidRDefault="00A871A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DF04A4D" w14:textId="77777777" w:rsidR="00A871AF" w:rsidRDefault="00320AA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___________________________</w:t>
      </w:r>
    </w:p>
    <w:p w14:paraId="465F3BD9" w14:textId="77777777" w:rsidR="00A871AF" w:rsidRDefault="00A871AF">
      <w:pPr>
        <w:pStyle w:val="NoSpacing"/>
        <w:rPr>
          <w:rFonts w:ascii="Times New Roman" w:hAnsi="Times New Roman"/>
          <w:sz w:val="24"/>
          <w:szCs w:val="24"/>
        </w:rPr>
      </w:pPr>
    </w:p>
    <w:p w14:paraId="4E87BF6F" w14:textId="77777777" w:rsidR="00A871AF" w:rsidRDefault="00320AA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(Signature of the applicant)</w:t>
      </w:r>
    </w:p>
    <w:p w14:paraId="48C7E9BA" w14:textId="77777777" w:rsidR="00A871AF" w:rsidRDefault="00A871A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85E6DB2" w14:textId="77777777" w:rsidR="00A871AF" w:rsidRDefault="00A871AF">
      <w:pPr>
        <w:pStyle w:val="NoSpacing"/>
        <w:spacing w:line="276" w:lineRule="auto"/>
        <w:jc w:val="both"/>
        <w:rPr>
          <w:rFonts w:ascii="Times New Roman" w:hAnsi="Times New Roman"/>
          <w:sz w:val="14"/>
          <w:szCs w:val="24"/>
        </w:rPr>
      </w:pPr>
    </w:p>
    <w:p w14:paraId="19A31970" w14:textId="77777777" w:rsidR="00A871AF" w:rsidRDefault="00A871A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1139403" w14:textId="77777777" w:rsidR="00A871AF" w:rsidRDefault="00320AAA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of the Director of the Institute</w:t>
      </w:r>
    </w:p>
    <w:p w14:paraId="07220505" w14:textId="77777777" w:rsidR="00A871AF" w:rsidRDefault="00320AAA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with</w:t>
      </w:r>
      <w:proofErr w:type="gramEnd"/>
      <w:r>
        <w:rPr>
          <w:rFonts w:ascii="Times New Roman" w:hAnsi="Times New Roman"/>
          <w:sz w:val="24"/>
          <w:szCs w:val="24"/>
        </w:rPr>
        <w:t xml:space="preserve"> name and stamp)</w:t>
      </w:r>
    </w:p>
    <w:p w14:paraId="3F2740B2" w14:textId="77777777" w:rsidR="00A871AF" w:rsidRDefault="00A871AF">
      <w:pPr>
        <w:pStyle w:val="NoSpacing"/>
        <w:spacing w:line="276" w:lineRule="auto"/>
        <w:jc w:val="both"/>
        <w:rPr>
          <w:rFonts w:ascii="Times New Roman" w:hAnsi="Times New Roman"/>
          <w:sz w:val="14"/>
          <w:szCs w:val="24"/>
        </w:rPr>
      </w:pPr>
    </w:p>
    <w:p w14:paraId="5FE9C920" w14:textId="77777777" w:rsidR="00A871AF" w:rsidRDefault="00A871AF">
      <w:pPr>
        <w:pStyle w:val="NoSpacing"/>
        <w:spacing w:line="276" w:lineRule="auto"/>
        <w:jc w:val="both"/>
        <w:rPr>
          <w:rFonts w:ascii="Times New Roman" w:hAnsi="Times New Roman"/>
          <w:sz w:val="14"/>
          <w:szCs w:val="24"/>
        </w:rPr>
      </w:pPr>
    </w:p>
    <w:p w14:paraId="26D5B003" w14:textId="77777777" w:rsidR="00A871AF" w:rsidRDefault="00320AAA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Place: ________________________                                         Name: _____________________________</w:t>
      </w:r>
    </w:p>
    <w:p w14:paraId="6ECE1F54" w14:textId="77777777" w:rsidR="00A871AF" w:rsidRDefault="00A871AF">
      <w:pPr>
        <w:pStyle w:val="NoSpacing"/>
        <w:spacing w:line="276" w:lineRule="auto"/>
        <w:jc w:val="right"/>
        <w:rPr>
          <w:rFonts w:ascii="Times New Roman" w:hAnsi="Times New Roman"/>
          <w:sz w:val="14"/>
          <w:szCs w:val="24"/>
        </w:rPr>
      </w:pPr>
    </w:p>
    <w:p w14:paraId="7494DB37" w14:textId="77777777" w:rsidR="00A871AF" w:rsidRDefault="00320AAA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 ________________________                                          Designation: ________________________</w:t>
      </w:r>
    </w:p>
    <w:sectPr w:rsidR="00A871AF">
      <w:footerReference w:type="even" r:id="rId9"/>
      <w:footerReference w:type="default" r:id="rId10"/>
      <w:footerReference w:type="first" r:id="rId11"/>
      <w:pgSz w:w="11906" w:h="16838"/>
      <w:pgMar w:top="426" w:right="539" w:bottom="284" w:left="72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9BEE5" w14:textId="77777777" w:rsidR="00320AAA" w:rsidRDefault="00320AAA">
      <w:pPr>
        <w:spacing w:line="240" w:lineRule="auto"/>
      </w:pPr>
      <w:r>
        <w:separator/>
      </w:r>
    </w:p>
  </w:endnote>
  <w:endnote w:type="continuationSeparator" w:id="0">
    <w:p w14:paraId="0DFFAF62" w14:textId="77777777" w:rsidR="00320AAA" w:rsidRDefault="00320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C147" w14:textId="77777777" w:rsidR="00A871AF" w:rsidRDefault="00320AAA">
    <w:pPr>
      <w:spacing w:after="0" w:line="259" w:lineRule="auto"/>
      <w:ind w:left="0" w:right="8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0F1B89B" w14:textId="77777777" w:rsidR="00A871AF" w:rsidRDefault="00320AAA">
    <w:pPr>
      <w:spacing w:after="0" w:line="259" w:lineRule="auto"/>
      <w:ind w:left="72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0455" w14:textId="77777777" w:rsidR="00A871AF" w:rsidRDefault="00320AAA">
    <w:pPr>
      <w:spacing w:after="0" w:line="259" w:lineRule="auto"/>
      <w:ind w:left="0" w:right="8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E7721F1" w14:textId="77777777" w:rsidR="00A871AF" w:rsidRDefault="00320AAA">
    <w:pPr>
      <w:spacing w:after="0" w:line="259" w:lineRule="auto"/>
      <w:ind w:left="72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0973" w14:textId="77777777" w:rsidR="00A871AF" w:rsidRDefault="00320AAA">
    <w:pPr>
      <w:spacing w:after="0" w:line="259" w:lineRule="auto"/>
      <w:ind w:left="0" w:right="8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2F15020" w14:textId="77777777" w:rsidR="00A871AF" w:rsidRDefault="00320AAA">
    <w:pPr>
      <w:spacing w:after="0" w:line="259" w:lineRule="auto"/>
      <w:ind w:left="72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69A9A" w14:textId="77777777" w:rsidR="00320AAA" w:rsidRDefault="00320AAA">
      <w:pPr>
        <w:spacing w:after="0"/>
      </w:pPr>
      <w:r>
        <w:separator/>
      </w:r>
    </w:p>
  </w:footnote>
  <w:footnote w:type="continuationSeparator" w:id="0">
    <w:p w14:paraId="1DF64BCE" w14:textId="77777777" w:rsidR="00320AAA" w:rsidRDefault="00320A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54F7F"/>
    <w:multiLevelType w:val="multilevel"/>
    <w:tmpl w:val="2B854F7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EF7CD0"/>
    <w:multiLevelType w:val="multilevel"/>
    <w:tmpl w:val="64EF7C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C3AA6"/>
    <w:multiLevelType w:val="multilevel"/>
    <w:tmpl w:val="7B1C3AA6"/>
    <w:lvl w:ilvl="0">
      <w:start w:val="1"/>
      <w:numFmt w:val="lowerRoman"/>
      <w:lvlText w:val="(%1)"/>
      <w:lvlJc w:val="left"/>
      <w:pPr>
        <w:ind w:left="185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10" w:hanging="360"/>
      </w:pPr>
    </w:lvl>
    <w:lvl w:ilvl="2">
      <w:start w:val="1"/>
      <w:numFmt w:val="lowerRoman"/>
      <w:lvlText w:val="%3."/>
      <w:lvlJc w:val="right"/>
      <w:pPr>
        <w:ind w:left="2530" w:hanging="180"/>
      </w:pPr>
    </w:lvl>
    <w:lvl w:ilvl="3">
      <w:start w:val="1"/>
      <w:numFmt w:val="decimal"/>
      <w:lvlText w:val="%4."/>
      <w:lvlJc w:val="left"/>
      <w:pPr>
        <w:ind w:left="3250" w:hanging="360"/>
      </w:pPr>
    </w:lvl>
    <w:lvl w:ilvl="4">
      <w:start w:val="1"/>
      <w:numFmt w:val="lowerLetter"/>
      <w:lvlText w:val="%5."/>
      <w:lvlJc w:val="left"/>
      <w:pPr>
        <w:ind w:left="3970" w:hanging="360"/>
      </w:pPr>
    </w:lvl>
    <w:lvl w:ilvl="5">
      <w:start w:val="1"/>
      <w:numFmt w:val="lowerRoman"/>
      <w:lvlText w:val="%6."/>
      <w:lvlJc w:val="right"/>
      <w:pPr>
        <w:ind w:left="4690" w:hanging="180"/>
      </w:pPr>
    </w:lvl>
    <w:lvl w:ilvl="6">
      <w:start w:val="1"/>
      <w:numFmt w:val="decimal"/>
      <w:lvlText w:val="%7."/>
      <w:lvlJc w:val="left"/>
      <w:pPr>
        <w:ind w:left="5410" w:hanging="360"/>
      </w:pPr>
    </w:lvl>
    <w:lvl w:ilvl="7">
      <w:start w:val="1"/>
      <w:numFmt w:val="lowerLetter"/>
      <w:lvlText w:val="%8."/>
      <w:lvlJc w:val="left"/>
      <w:pPr>
        <w:ind w:left="6130" w:hanging="360"/>
      </w:pPr>
    </w:lvl>
    <w:lvl w:ilvl="8">
      <w:start w:val="1"/>
      <w:numFmt w:val="lowerRoman"/>
      <w:lvlText w:val="%9."/>
      <w:lvlJc w:val="right"/>
      <w:pPr>
        <w:ind w:left="6850" w:hanging="180"/>
      </w:pPr>
    </w:lvl>
  </w:abstractNum>
  <w:num w:numId="1" w16cid:durableId="1553540719">
    <w:abstractNumId w:val="1"/>
  </w:num>
  <w:num w:numId="2" w16cid:durableId="1658652350">
    <w:abstractNumId w:val="0"/>
  </w:num>
  <w:num w:numId="3" w16cid:durableId="131648889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nshi">
    <w15:presenceInfo w15:providerId="None" w15:userId="vans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6F"/>
    <w:rsid w:val="00031800"/>
    <w:rsid w:val="00033F20"/>
    <w:rsid w:val="00062CAB"/>
    <w:rsid w:val="000907D7"/>
    <w:rsid w:val="00091075"/>
    <w:rsid w:val="000951B1"/>
    <w:rsid w:val="000C5786"/>
    <w:rsid w:val="000C7465"/>
    <w:rsid w:val="000E50C8"/>
    <w:rsid w:val="00103D45"/>
    <w:rsid w:val="00106DA5"/>
    <w:rsid w:val="00116F37"/>
    <w:rsid w:val="00144551"/>
    <w:rsid w:val="00151978"/>
    <w:rsid w:val="0016006A"/>
    <w:rsid w:val="00177C9B"/>
    <w:rsid w:val="00197B03"/>
    <w:rsid w:val="001D186F"/>
    <w:rsid w:val="001F0C8B"/>
    <w:rsid w:val="00211552"/>
    <w:rsid w:val="0021426D"/>
    <w:rsid w:val="0021777C"/>
    <w:rsid w:val="002215CB"/>
    <w:rsid w:val="002358E5"/>
    <w:rsid w:val="00236996"/>
    <w:rsid w:val="00274429"/>
    <w:rsid w:val="002904E7"/>
    <w:rsid w:val="002B1BEA"/>
    <w:rsid w:val="002E0A24"/>
    <w:rsid w:val="002E538E"/>
    <w:rsid w:val="002E6CDF"/>
    <w:rsid w:val="002F055F"/>
    <w:rsid w:val="00320AAA"/>
    <w:rsid w:val="0032366C"/>
    <w:rsid w:val="00344764"/>
    <w:rsid w:val="00352476"/>
    <w:rsid w:val="00360E69"/>
    <w:rsid w:val="003717E1"/>
    <w:rsid w:val="00376DFB"/>
    <w:rsid w:val="003807CA"/>
    <w:rsid w:val="0039020F"/>
    <w:rsid w:val="003B71A5"/>
    <w:rsid w:val="003C13C7"/>
    <w:rsid w:val="003F7B5E"/>
    <w:rsid w:val="004054BE"/>
    <w:rsid w:val="00452BC2"/>
    <w:rsid w:val="00455CC1"/>
    <w:rsid w:val="0046030B"/>
    <w:rsid w:val="00460E53"/>
    <w:rsid w:val="004718F1"/>
    <w:rsid w:val="00474371"/>
    <w:rsid w:val="00475C20"/>
    <w:rsid w:val="00476157"/>
    <w:rsid w:val="004B42E5"/>
    <w:rsid w:val="004C0A9A"/>
    <w:rsid w:val="004C2110"/>
    <w:rsid w:val="005022CA"/>
    <w:rsid w:val="00506DB6"/>
    <w:rsid w:val="00513A13"/>
    <w:rsid w:val="00527A66"/>
    <w:rsid w:val="0054169E"/>
    <w:rsid w:val="005440CD"/>
    <w:rsid w:val="0055596A"/>
    <w:rsid w:val="00566AF0"/>
    <w:rsid w:val="005850CB"/>
    <w:rsid w:val="005A6F37"/>
    <w:rsid w:val="005C4882"/>
    <w:rsid w:val="005C54D8"/>
    <w:rsid w:val="005D2DE0"/>
    <w:rsid w:val="005E62A5"/>
    <w:rsid w:val="005F0EE8"/>
    <w:rsid w:val="00601997"/>
    <w:rsid w:val="006047B4"/>
    <w:rsid w:val="00634461"/>
    <w:rsid w:val="00644CE2"/>
    <w:rsid w:val="00650387"/>
    <w:rsid w:val="006568F6"/>
    <w:rsid w:val="0066626C"/>
    <w:rsid w:val="006672A5"/>
    <w:rsid w:val="00673067"/>
    <w:rsid w:val="006849B5"/>
    <w:rsid w:val="00695A0F"/>
    <w:rsid w:val="006B48A9"/>
    <w:rsid w:val="006B68DF"/>
    <w:rsid w:val="006B7FD3"/>
    <w:rsid w:val="006F33B7"/>
    <w:rsid w:val="00700819"/>
    <w:rsid w:val="0074461C"/>
    <w:rsid w:val="00747C6C"/>
    <w:rsid w:val="00753FC1"/>
    <w:rsid w:val="00773D8D"/>
    <w:rsid w:val="007906E3"/>
    <w:rsid w:val="007A04B9"/>
    <w:rsid w:val="007C3054"/>
    <w:rsid w:val="007C706B"/>
    <w:rsid w:val="007F0CFC"/>
    <w:rsid w:val="00802921"/>
    <w:rsid w:val="0080376A"/>
    <w:rsid w:val="008149E9"/>
    <w:rsid w:val="00830C7F"/>
    <w:rsid w:val="008408D8"/>
    <w:rsid w:val="00846620"/>
    <w:rsid w:val="0084706F"/>
    <w:rsid w:val="00856FD3"/>
    <w:rsid w:val="00864BFA"/>
    <w:rsid w:val="00870677"/>
    <w:rsid w:val="00877FF8"/>
    <w:rsid w:val="00896F69"/>
    <w:rsid w:val="008B04D0"/>
    <w:rsid w:val="008B7A42"/>
    <w:rsid w:val="008C2CE5"/>
    <w:rsid w:val="008E730B"/>
    <w:rsid w:val="008F0171"/>
    <w:rsid w:val="008F7A60"/>
    <w:rsid w:val="0090049B"/>
    <w:rsid w:val="00904FA3"/>
    <w:rsid w:val="009149B6"/>
    <w:rsid w:val="00926769"/>
    <w:rsid w:val="00960246"/>
    <w:rsid w:val="009A250E"/>
    <w:rsid w:val="009B497A"/>
    <w:rsid w:val="009B7770"/>
    <w:rsid w:val="009E135D"/>
    <w:rsid w:val="009E1C74"/>
    <w:rsid w:val="009E6B89"/>
    <w:rsid w:val="009F1074"/>
    <w:rsid w:val="00A15000"/>
    <w:rsid w:val="00A174FD"/>
    <w:rsid w:val="00A1798B"/>
    <w:rsid w:val="00A26590"/>
    <w:rsid w:val="00A34A8B"/>
    <w:rsid w:val="00A74C6B"/>
    <w:rsid w:val="00A80F90"/>
    <w:rsid w:val="00A871AF"/>
    <w:rsid w:val="00A93616"/>
    <w:rsid w:val="00A93ADA"/>
    <w:rsid w:val="00AA2C2F"/>
    <w:rsid w:val="00AB3D34"/>
    <w:rsid w:val="00AD1692"/>
    <w:rsid w:val="00AE25D7"/>
    <w:rsid w:val="00AF24E1"/>
    <w:rsid w:val="00AF3B1B"/>
    <w:rsid w:val="00AF497C"/>
    <w:rsid w:val="00AF6516"/>
    <w:rsid w:val="00B12BF9"/>
    <w:rsid w:val="00B243DD"/>
    <w:rsid w:val="00B336A9"/>
    <w:rsid w:val="00B43C10"/>
    <w:rsid w:val="00B461D0"/>
    <w:rsid w:val="00B476D9"/>
    <w:rsid w:val="00B63012"/>
    <w:rsid w:val="00B87F89"/>
    <w:rsid w:val="00BC4EEF"/>
    <w:rsid w:val="00BC7575"/>
    <w:rsid w:val="00BD088E"/>
    <w:rsid w:val="00BD3435"/>
    <w:rsid w:val="00BD77D3"/>
    <w:rsid w:val="00BE46DA"/>
    <w:rsid w:val="00BE5BC1"/>
    <w:rsid w:val="00C0326F"/>
    <w:rsid w:val="00C036A8"/>
    <w:rsid w:val="00C33F80"/>
    <w:rsid w:val="00C46F99"/>
    <w:rsid w:val="00C86B9D"/>
    <w:rsid w:val="00C93CB7"/>
    <w:rsid w:val="00CA6B91"/>
    <w:rsid w:val="00CA77E7"/>
    <w:rsid w:val="00CC045E"/>
    <w:rsid w:val="00CC3BDB"/>
    <w:rsid w:val="00CD3451"/>
    <w:rsid w:val="00CE08D7"/>
    <w:rsid w:val="00CE0AB4"/>
    <w:rsid w:val="00CE7E3D"/>
    <w:rsid w:val="00D07B51"/>
    <w:rsid w:val="00D10856"/>
    <w:rsid w:val="00D227A0"/>
    <w:rsid w:val="00D32633"/>
    <w:rsid w:val="00D44FBC"/>
    <w:rsid w:val="00D52ADB"/>
    <w:rsid w:val="00D62E2F"/>
    <w:rsid w:val="00D84C6F"/>
    <w:rsid w:val="00D8669A"/>
    <w:rsid w:val="00D9040A"/>
    <w:rsid w:val="00DB0C90"/>
    <w:rsid w:val="00DC7A15"/>
    <w:rsid w:val="00DD6B04"/>
    <w:rsid w:val="00DE04B4"/>
    <w:rsid w:val="00DE52A7"/>
    <w:rsid w:val="00DE7F1D"/>
    <w:rsid w:val="00DF3E3B"/>
    <w:rsid w:val="00E037F6"/>
    <w:rsid w:val="00E06191"/>
    <w:rsid w:val="00E13F8A"/>
    <w:rsid w:val="00E34870"/>
    <w:rsid w:val="00E35D1B"/>
    <w:rsid w:val="00E43C99"/>
    <w:rsid w:val="00E66452"/>
    <w:rsid w:val="00E81D14"/>
    <w:rsid w:val="00E95058"/>
    <w:rsid w:val="00E95B79"/>
    <w:rsid w:val="00EB17F1"/>
    <w:rsid w:val="00EB70D4"/>
    <w:rsid w:val="00EE198A"/>
    <w:rsid w:val="00EE1A4A"/>
    <w:rsid w:val="00F031DD"/>
    <w:rsid w:val="00F419B2"/>
    <w:rsid w:val="00F45707"/>
    <w:rsid w:val="00F54F56"/>
    <w:rsid w:val="00F61125"/>
    <w:rsid w:val="00F64D86"/>
    <w:rsid w:val="00F80AA6"/>
    <w:rsid w:val="00F967DF"/>
    <w:rsid w:val="00FA2C69"/>
    <w:rsid w:val="00FB20B9"/>
    <w:rsid w:val="00FB5346"/>
    <w:rsid w:val="00FB582F"/>
    <w:rsid w:val="00FC4F47"/>
    <w:rsid w:val="00FD2316"/>
    <w:rsid w:val="00FF5857"/>
    <w:rsid w:val="00FF6B71"/>
    <w:rsid w:val="0402799B"/>
    <w:rsid w:val="041004F7"/>
    <w:rsid w:val="075527EB"/>
    <w:rsid w:val="1B3A19B2"/>
    <w:rsid w:val="1F316F2E"/>
    <w:rsid w:val="2260080D"/>
    <w:rsid w:val="23BF7B2A"/>
    <w:rsid w:val="24433734"/>
    <w:rsid w:val="294D2BB7"/>
    <w:rsid w:val="2D2F71A3"/>
    <w:rsid w:val="30C63F83"/>
    <w:rsid w:val="3FB61C12"/>
    <w:rsid w:val="4AEB3022"/>
    <w:rsid w:val="4BF278C2"/>
    <w:rsid w:val="5D4A130C"/>
    <w:rsid w:val="73025D8D"/>
    <w:rsid w:val="7B03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0AEA07D"/>
  <w15:docId w15:val="{6BD55F08-B5FB-4924-96EE-3B457145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  <w:lang w:bidi="hi-IN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right="178"/>
      <w:jc w:val="center"/>
      <w:outlineLvl w:val="1"/>
    </w:pPr>
    <w:rPr>
      <w:rFonts w:ascii="Times New Roman" w:eastAsia="Times New Roman" w:hAnsi="Times New Roman" w:cs="Times New Roman"/>
      <w:color w:val="000000"/>
      <w:sz w:val="22"/>
      <w:u w:val="single" w:color="00000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table" w:styleId="TableGrid">
    <w:name w:val="Table Grid"/>
    <w:basedOn w:val="TableNormal"/>
    <w:uiPriority w:val="39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color w:val="000000"/>
      <w:szCs w:val="20"/>
      <w:u w:val="single" w:color="000000"/>
      <w:lang w:eastAsia="en-IN" w:bidi="hi-IN"/>
    </w:rPr>
  </w:style>
  <w:style w:type="table" w:customStyle="1" w:styleId="TableGrid0">
    <w:name w:val="TableGrid"/>
    <w:rPr>
      <w:rFonts w:eastAsiaTheme="minorEastAsia"/>
      <w:lang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 w:firstLine="0"/>
      <w:jc w:val="left"/>
    </w:pPr>
    <w:rPr>
      <w:color w:val="auto"/>
      <w:szCs w:val="24"/>
      <w:lang w:val="en-US" w:eastAsia="en-US" w:bidi="ar-SA"/>
    </w:rPr>
  </w:style>
  <w:style w:type="paragraph" w:styleId="NoSpacing">
    <w:name w:val="No Spacing"/>
    <w:uiPriority w:val="1"/>
    <w:qFormat/>
    <w:rPr>
      <w:rFonts w:ascii="Calibri" w:eastAsia="Calibri" w:hAnsi="Calibri" w:cs="Times New Roman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Mangal"/>
      <w:color w:val="000000"/>
      <w:sz w:val="18"/>
      <w:szCs w:val="16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sr.org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</dc:creator>
  <cp:lastModifiedBy>Rakesh Phanindra Akula</cp:lastModifiedBy>
  <cp:revision>8</cp:revision>
  <cp:lastPrinted>2021-07-05T05:09:00Z</cp:lastPrinted>
  <dcterms:created xsi:type="dcterms:W3CDTF">2021-07-22T10:37:00Z</dcterms:created>
  <dcterms:modified xsi:type="dcterms:W3CDTF">2022-06-17T10:46:00Z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39A9019BC0DC43969B851209FFF29F06</vt:lpwstr>
  </property>
</Properties>
</file>