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48728E" w14:textId="77777777" w:rsidR="00103D45" w:rsidRDefault="00103D45" w:rsidP="00103D45">
      <w:pPr>
        <w:spacing w:after="0" w:line="259" w:lineRule="auto"/>
        <w:ind w:left="1433" w:firstLine="0"/>
        <w:jc w:val="left"/>
        <w:rPr>
          <w:b/>
          <w:color w:val="auto"/>
          <w:sz w:val="26"/>
        </w:rPr>
      </w:pPr>
    </w:p>
    <w:p w14:paraId="315FB131" w14:textId="77777777" w:rsidR="00103D45" w:rsidRPr="00F77C69" w:rsidRDefault="00103D45" w:rsidP="00103D45">
      <w:pPr>
        <w:spacing w:after="0" w:line="259" w:lineRule="auto"/>
        <w:ind w:left="1433" w:firstLine="0"/>
        <w:jc w:val="left"/>
        <w:rPr>
          <w:color w:val="auto"/>
        </w:rPr>
      </w:pPr>
      <w:r w:rsidRPr="00F77C69">
        <w:rPr>
          <w:noProof/>
          <w:color w:val="auto"/>
          <w:lang w:bidi="ar-SA"/>
        </w:rPr>
        <mc:AlternateContent>
          <mc:Choice Requires="wps">
            <w:drawing>
              <wp:anchor distT="0" distB="0" distL="114300" distR="114300" simplePos="0" relativeHeight="251659264" behindDoc="0" locked="0" layoutInCell="1" allowOverlap="1" wp14:anchorId="0D18B992" wp14:editId="0893D0DD">
                <wp:simplePos x="0" y="0"/>
                <wp:positionH relativeFrom="column">
                  <wp:posOffset>5610225</wp:posOffset>
                </wp:positionH>
                <wp:positionV relativeFrom="paragraph">
                  <wp:posOffset>-207645</wp:posOffset>
                </wp:positionV>
                <wp:extent cx="1000125" cy="9048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1000125" cy="904875"/>
                        </a:xfrm>
                        <a:prstGeom prst="rect">
                          <a:avLst/>
                        </a:prstGeom>
                      </wps:spPr>
                      <wps:style>
                        <a:lnRef idx="2">
                          <a:schemeClr val="accent6"/>
                        </a:lnRef>
                        <a:fillRef idx="1">
                          <a:schemeClr val="lt1"/>
                        </a:fillRef>
                        <a:effectRef idx="0">
                          <a:schemeClr val="accent6"/>
                        </a:effectRef>
                        <a:fontRef idx="minor">
                          <a:schemeClr val="dk1"/>
                        </a:fontRef>
                      </wps:style>
                      <wps:txbx>
                        <w:txbxContent>
                          <w:p w14:paraId="47C7A46C" w14:textId="77777777" w:rsidR="00103D45" w:rsidRPr="000D0ABF" w:rsidRDefault="00103D45" w:rsidP="00103D45">
                            <w:pPr>
                              <w:tabs>
                                <w:tab w:val="center" w:pos="1030"/>
                              </w:tabs>
                              <w:spacing w:after="0" w:line="259" w:lineRule="auto"/>
                              <w:ind w:left="0" w:firstLine="0"/>
                              <w:suppressOverlap/>
                              <w:jc w:val="left"/>
                              <w:rPr>
                                <w:rFonts w:ascii="Tahoma" w:eastAsia="Tahoma" w:hAnsi="Tahoma" w:cs="Tahoma"/>
                                <w:b/>
                                <w:sz w:val="20"/>
                              </w:rPr>
                            </w:pPr>
                            <w:r>
                              <w:rPr>
                                <w:rFonts w:ascii="Tahoma" w:eastAsia="Tahoma" w:hAnsi="Tahoma" w:cs="Tahoma"/>
                                <w:b/>
                                <w:sz w:val="20"/>
                              </w:rPr>
                              <w:t xml:space="preserve">Paste Your </w:t>
                            </w:r>
                          </w:p>
                          <w:p w14:paraId="50FBA790" w14:textId="77777777" w:rsidR="00103D45" w:rsidRDefault="00103D45" w:rsidP="00103D45">
                            <w:pPr>
                              <w:spacing w:after="0" w:line="259" w:lineRule="auto"/>
                              <w:ind w:left="0" w:firstLine="0"/>
                              <w:suppressOverlap/>
                              <w:jc w:val="left"/>
                            </w:pPr>
                            <w:r>
                              <w:rPr>
                                <w:rFonts w:ascii="Tahoma" w:eastAsia="Tahoma" w:hAnsi="Tahoma" w:cs="Tahoma"/>
                                <w:b/>
                                <w:sz w:val="20"/>
                              </w:rPr>
                              <w:t xml:space="preserve">Passport </w:t>
                            </w:r>
                          </w:p>
                          <w:p w14:paraId="61582178" w14:textId="77777777" w:rsidR="00103D45" w:rsidRDefault="00103D45" w:rsidP="00103D45">
                            <w:pPr>
                              <w:spacing w:after="0" w:line="259" w:lineRule="auto"/>
                              <w:ind w:left="0" w:firstLine="0"/>
                              <w:suppressOverlap/>
                              <w:jc w:val="left"/>
                            </w:pPr>
                            <w:r>
                              <w:rPr>
                                <w:rFonts w:ascii="Tahoma" w:eastAsia="Tahoma" w:hAnsi="Tahoma" w:cs="Tahoma"/>
                                <w:b/>
                                <w:sz w:val="20"/>
                              </w:rPr>
                              <w:t xml:space="preserve">Size </w:t>
                            </w:r>
                          </w:p>
                          <w:p w14:paraId="0D08D07D" w14:textId="77777777" w:rsidR="00103D45" w:rsidRDefault="00103D45" w:rsidP="00103D45">
                            <w:pPr>
                              <w:spacing w:after="0" w:line="259" w:lineRule="auto"/>
                              <w:ind w:left="0" w:firstLine="0"/>
                              <w:suppressOverlap/>
                              <w:jc w:val="left"/>
                            </w:pPr>
                            <w:r>
                              <w:rPr>
                                <w:rFonts w:ascii="Tahoma" w:eastAsia="Tahoma" w:hAnsi="Tahoma" w:cs="Tahoma"/>
                                <w:b/>
                                <w:sz w:val="20"/>
                              </w:rPr>
                              <w:t xml:space="preserve">Photograph </w:t>
                            </w:r>
                          </w:p>
                          <w:p w14:paraId="2633015C" w14:textId="77777777" w:rsidR="00103D45" w:rsidRDefault="00103D45" w:rsidP="00103D45">
                            <w:pPr>
                              <w:spacing w:after="0" w:line="259" w:lineRule="auto"/>
                              <w:ind w:left="0" w:firstLine="0"/>
                              <w:suppressOverlap/>
                              <w:jc w:val="left"/>
                            </w:pPr>
                            <w:r>
                              <w:rPr>
                                <w:rFonts w:ascii="Tahoma" w:eastAsia="Tahoma" w:hAnsi="Tahoma" w:cs="Tahoma"/>
                                <w:b/>
                                <w:sz w:val="20"/>
                              </w:rPr>
                              <w:t xml:space="preserve">Here </w:t>
                            </w:r>
                          </w:p>
                          <w:p w14:paraId="0DC7F7DF" w14:textId="77777777" w:rsidR="00103D45" w:rsidRDefault="00103D45" w:rsidP="00103D45">
                            <w:pPr>
                              <w:ind w:left="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18B992" id="Rectangle 1" o:spid="_x0000_s1026" style="position:absolute;left:0;text-align:left;margin-left:441.75pt;margin-top:-16.35pt;width:78.75pt;height:7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" fillcolor="white [3201]" strokecolor="#70ad47 [3209]" strokeweight="1pt">
                <v:textbox>
                  <w:txbxContent>
                    <w:p w14:paraId="47C7A46C" w14:textId="77777777" w:rsidR="00103D45" w:rsidRPr="000D0ABF" w:rsidRDefault="00103D45" w:rsidP="00103D45">
                      <w:pPr>
                        <w:tabs>
                          <w:tab w:val="center" w:pos="1030"/>
                        </w:tabs>
                        <w:spacing w:after="0" w:line="259" w:lineRule="auto"/>
                        <w:ind w:left="0" w:firstLine="0"/>
                        <w:suppressOverlap/>
                        <w:jc w:val="left"/>
                        <w:rPr>
                          <w:rFonts w:ascii="Tahoma" w:eastAsia="Tahoma" w:hAnsi="Tahoma" w:cs="Tahoma"/>
                          <w:b/>
                          <w:sz w:val="20"/>
                        </w:rPr>
                      </w:pPr>
                      <w:r>
                        <w:rPr>
                          <w:rFonts w:ascii="Tahoma" w:eastAsia="Tahoma" w:hAnsi="Tahoma" w:cs="Tahoma"/>
                          <w:b/>
                          <w:sz w:val="20"/>
                        </w:rPr>
                        <w:t xml:space="preserve">Paste Your </w:t>
                      </w:r>
                    </w:p>
                    <w:p w14:paraId="50FBA790" w14:textId="77777777" w:rsidR="00103D45" w:rsidRDefault="00103D45" w:rsidP="00103D45">
                      <w:pPr>
                        <w:spacing w:after="0" w:line="259" w:lineRule="auto"/>
                        <w:ind w:left="0" w:firstLine="0"/>
                        <w:suppressOverlap/>
                        <w:jc w:val="left"/>
                      </w:pPr>
                      <w:r>
                        <w:rPr>
                          <w:rFonts w:ascii="Tahoma" w:eastAsia="Tahoma" w:hAnsi="Tahoma" w:cs="Tahoma"/>
                          <w:b/>
                          <w:sz w:val="20"/>
                        </w:rPr>
                        <w:t xml:space="preserve">Passport </w:t>
                      </w:r>
                    </w:p>
                    <w:p w14:paraId="61582178" w14:textId="77777777" w:rsidR="00103D45" w:rsidRDefault="00103D45" w:rsidP="00103D45">
                      <w:pPr>
                        <w:spacing w:after="0" w:line="259" w:lineRule="auto"/>
                        <w:ind w:left="0" w:firstLine="0"/>
                        <w:suppressOverlap/>
                        <w:jc w:val="left"/>
                      </w:pPr>
                      <w:r>
                        <w:rPr>
                          <w:rFonts w:ascii="Tahoma" w:eastAsia="Tahoma" w:hAnsi="Tahoma" w:cs="Tahoma"/>
                          <w:b/>
                          <w:sz w:val="20"/>
                        </w:rPr>
                        <w:t xml:space="preserve">Size </w:t>
                      </w:r>
                    </w:p>
                    <w:p w14:paraId="0D08D07D" w14:textId="77777777" w:rsidR="00103D45" w:rsidRDefault="00103D45" w:rsidP="00103D45">
                      <w:pPr>
                        <w:spacing w:after="0" w:line="259" w:lineRule="auto"/>
                        <w:ind w:left="0" w:firstLine="0"/>
                        <w:suppressOverlap/>
                        <w:jc w:val="left"/>
                      </w:pPr>
                      <w:r>
                        <w:rPr>
                          <w:rFonts w:ascii="Tahoma" w:eastAsia="Tahoma" w:hAnsi="Tahoma" w:cs="Tahoma"/>
                          <w:b/>
                          <w:sz w:val="20"/>
                        </w:rPr>
                        <w:t xml:space="preserve">Photograph </w:t>
                      </w:r>
                    </w:p>
                    <w:p w14:paraId="2633015C" w14:textId="77777777" w:rsidR="00103D45" w:rsidRDefault="00103D45" w:rsidP="00103D45">
                      <w:pPr>
                        <w:spacing w:after="0" w:line="259" w:lineRule="auto"/>
                        <w:ind w:left="0" w:firstLine="0"/>
                        <w:suppressOverlap/>
                        <w:jc w:val="left"/>
                      </w:pPr>
                      <w:r>
                        <w:rPr>
                          <w:rFonts w:ascii="Tahoma" w:eastAsia="Tahoma" w:hAnsi="Tahoma" w:cs="Tahoma"/>
                          <w:b/>
                          <w:sz w:val="20"/>
                        </w:rPr>
                        <w:t xml:space="preserve">Here </w:t>
                      </w:r>
                    </w:p>
                    <w:p w14:paraId="0DC7F7DF" w14:textId="77777777" w:rsidR="00103D45" w:rsidRDefault="00103D45" w:rsidP="00103D45">
                      <w:pPr>
                        <w:ind w:left="0"/>
                        <w:jc w:val="center"/>
                      </w:pPr>
                    </w:p>
                  </w:txbxContent>
                </v:textbox>
              </v:rect>
            </w:pict>
          </mc:Fallback>
        </mc:AlternateContent>
      </w:r>
      <w:r w:rsidRPr="00F77C69">
        <w:rPr>
          <w:b/>
          <w:color w:val="auto"/>
          <w:sz w:val="26"/>
        </w:rPr>
        <w:t xml:space="preserve">INDIAN COUNCIL OF SOCIAL SCIENCE RESEARCH </w:t>
      </w:r>
    </w:p>
    <w:p w14:paraId="3F1D652A" w14:textId="57A936CB" w:rsidR="00211552" w:rsidRDefault="00103D45" w:rsidP="00103D45">
      <w:pPr>
        <w:spacing w:after="14" w:line="259" w:lineRule="auto"/>
        <w:ind w:left="0" w:right="1253" w:firstLine="0"/>
        <w:jc w:val="center"/>
        <w:rPr>
          <w:b/>
          <w:color w:val="auto"/>
          <w:sz w:val="26"/>
        </w:rPr>
      </w:pPr>
      <w:r w:rsidRPr="00F77C69">
        <w:rPr>
          <w:b/>
          <w:color w:val="auto"/>
        </w:rPr>
        <w:t xml:space="preserve"> </w:t>
      </w:r>
      <w:r w:rsidRPr="00F77C69">
        <w:rPr>
          <w:color w:val="auto"/>
        </w:rPr>
        <w:t xml:space="preserve">  </w:t>
      </w:r>
      <w:r w:rsidRPr="00F77C69">
        <w:rPr>
          <w:b/>
          <w:color w:val="auto"/>
          <w:sz w:val="26"/>
        </w:rPr>
        <w:t xml:space="preserve">Application Form for </w:t>
      </w:r>
      <w:r w:rsidR="00AA2C2F">
        <w:rPr>
          <w:b/>
          <w:color w:val="auto"/>
          <w:sz w:val="26"/>
        </w:rPr>
        <w:t>Institutional</w:t>
      </w:r>
      <w:r w:rsidR="00211552">
        <w:rPr>
          <w:b/>
          <w:color w:val="auto"/>
          <w:sz w:val="26"/>
        </w:rPr>
        <w:t xml:space="preserve"> </w:t>
      </w:r>
      <w:r w:rsidR="00211552" w:rsidRPr="00F77C69">
        <w:rPr>
          <w:b/>
          <w:color w:val="auto"/>
          <w:sz w:val="26"/>
        </w:rPr>
        <w:t>Doctoral Fellowship</w:t>
      </w:r>
      <w:r>
        <w:rPr>
          <w:b/>
          <w:color w:val="auto"/>
          <w:sz w:val="26"/>
        </w:rPr>
        <w:t xml:space="preserve"> </w:t>
      </w:r>
    </w:p>
    <w:p w14:paraId="65BED738" w14:textId="4223E373" w:rsidR="00103D45" w:rsidRPr="00211552" w:rsidRDefault="00211552" w:rsidP="00211552">
      <w:pPr>
        <w:spacing w:after="14" w:line="259" w:lineRule="auto"/>
        <w:ind w:left="0" w:right="1253" w:firstLine="0"/>
        <w:rPr>
          <w:b/>
          <w:color w:val="auto"/>
          <w:sz w:val="26"/>
        </w:rPr>
      </w:pPr>
      <w:r>
        <w:rPr>
          <w:b/>
          <w:color w:val="auto"/>
          <w:sz w:val="26"/>
        </w:rPr>
        <w:t xml:space="preserve">                                 </w:t>
      </w:r>
      <w:r w:rsidR="00BC7575">
        <w:rPr>
          <w:b/>
          <w:color w:val="auto"/>
          <w:sz w:val="26"/>
        </w:rPr>
        <w:t xml:space="preserve">     </w:t>
      </w:r>
    </w:p>
    <w:p w14:paraId="65536CD0" w14:textId="77777777" w:rsidR="00103D45" w:rsidRDefault="00103D45" w:rsidP="00103D45">
      <w:pPr>
        <w:spacing w:after="0" w:line="259" w:lineRule="auto"/>
        <w:ind w:left="0" w:right="1253" w:firstLine="0"/>
        <w:jc w:val="center"/>
        <w:rPr>
          <w:b/>
          <w:color w:val="auto"/>
        </w:rPr>
      </w:pPr>
    </w:p>
    <w:p w14:paraId="1691BD44" w14:textId="0039522C" w:rsidR="00AA2C2F" w:rsidRPr="00AA2C2F" w:rsidRDefault="00103D45" w:rsidP="00AA2C2F">
      <w:pPr>
        <w:spacing w:after="0" w:line="259" w:lineRule="auto"/>
        <w:ind w:left="0" w:right="1253" w:firstLine="0"/>
        <w:rPr>
          <w:b/>
          <w:bCs/>
          <w:color w:val="auto"/>
        </w:rPr>
      </w:pPr>
      <w:r w:rsidRPr="005305E0">
        <w:rPr>
          <w:color w:val="auto"/>
        </w:rPr>
        <w:t xml:space="preserve">  </w:t>
      </w:r>
      <w:r w:rsidR="00AA2C2F" w:rsidRPr="00AA2C2F">
        <w:rPr>
          <w:b/>
          <w:color w:val="auto"/>
        </w:rPr>
        <w:t xml:space="preserve">Name </w:t>
      </w:r>
      <w:r w:rsidR="00AA2C2F">
        <w:rPr>
          <w:b/>
          <w:color w:val="auto"/>
        </w:rPr>
        <w:t xml:space="preserve">and Address </w:t>
      </w:r>
      <w:r w:rsidR="00AA2C2F" w:rsidRPr="00AA2C2F">
        <w:rPr>
          <w:b/>
          <w:color w:val="auto"/>
        </w:rPr>
        <w:t xml:space="preserve">of the Institute: </w:t>
      </w:r>
      <w:r w:rsidRPr="00AA2C2F">
        <w:rPr>
          <w:b/>
          <w:color w:val="auto"/>
        </w:rPr>
        <w:t xml:space="preserve"> </w:t>
      </w:r>
    </w:p>
    <w:tbl>
      <w:tblPr>
        <w:tblStyle w:val="TableGrid0"/>
        <w:tblW w:w="0" w:type="auto"/>
        <w:tblLook w:val="04A0" w:firstRow="1" w:lastRow="0" w:firstColumn="1" w:lastColumn="0" w:noHBand="0" w:noVBand="1"/>
      </w:tblPr>
      <w:tblGrid>
        <w:gridCol w:w="10637"/>
      </w:tblGrid>
      <w:tr w:rsidR="00AA2C2F" w14:paraId="15A32FC6" w14:textId="77777777" w:rsidTr="00AA2C2F">
        <w:tc>
          <w:tcPr>
            <w:tcW w:w="10637" w:type="dxa"/>
          </w:tcPr>
          <w:p w14:paraId="4F8CC1FD" w14:textId="77777777" w:rsidR="00AA2C2F" w:rsidRDefault="00AA2C2F" w:rsidP="00AA2C2F">
            <w:pPr>
              <w:spacing w:after="0" w:line="259" w:lineRule="auto"/>
              <w:ind w:left="0" w:right="1253" w:firstLine="0"/>
              <w:rPr>
                <w:b/>
                <w:bCs/>
                <w:color w:val="auto"/>
              </w:rPr>
            </w:pPr>
          </w:p>
          <w:p w14:paraId="67CBB20B" w14:textId="77777777" w:rsidR="00AA2C2F" w:rsidRDefault="00AA2C2F" w:rsidP="00AA2C2F">
            <w:pPr>
              <w:spacing w:after="0" w:line="259" w:lineRule="auto"/>
              <w:ind w:left="0" w:right="1253" w:firstLine="0"/>
              <w:rPr>
                <w:b/>
                <w:bCs/>
                <w:color w:val="auto"/>
              </w:rPr>
            </w:pPr>
          </w:p>
          <w:p w14:paraId="2C38AF20" w14:textId="46262D16" w:rsidR="00AA2C2F" w:rsidRDefault="00AA2C2F" w:rsidP="00AA2C2F">
            <w:pPr>
              <w:spacing w:after="0" w:line="259" w:lineRule="auto"/>
              <w:ind w:left="0" w:right="1253" w:firstLine="0"/>
              <w:rPr>
                <w:b/>
                <w:bCs/>
                <w:color w:val="auto"/>
              </w:rPr>
            </w:pPr>
          </w:p>
        </w:tc>
      </w:tr>
    </w:tbl>
    <w:p w14:paraId="0451C6A6" w14:textId="139D59FB" w:rsidR="00103D45" w:rsidRPr="00AA2C2F" w:rsidRDefault="00103D45" w:rsidP="00AA2C2F">
      <w:pPr>
        <w:spacing w:after="0" w:line="259" w:lineRule="auto"/>
        <w:ind w:left="0" w:right="1253" w:firstLine="0"/>
        <w:rPr>
          <w:b/>
          <w:bCs/>
          <w:color w:val="auto"/>
        </w:rPr>
      </w:pPr>
    </w:p>
    <w:tbl>
      <w:tblPr>
        <w:tblW w:w="10632" w:type="dxa"/>
        <w:tblInd w:w="-5" w:type="dxa"/>
        <w:tblCellMar>
          <w:left w:w="94" w:type="dxa"/>
          <w:right w:w="20" w:type="dxa"/>
        </w:tblCellMar>
        <w:tblLook w:val="04A0" w:firstRow="1" w:lastRow="0" w:firstColumn="1" w:lastColumn="0" w:noHBand="0" w:noVBand="1"/>
      </w:tblPr>
      <w:tblGrid>
        <w:gridCol w:w="4111"/>
        <w:gridCol w:w="6521"/>
      </w:tblGrid>
      <w:tr w:rsidR="00103D45" w:rsidRPr="005305E0" w14:paraId="1C1FB204" w14:textId="77777777" w:rsidTr="00AA2C2F">
        <w:trPr>
          <w:trHeight w:val="682"/>
        </w:trPr>
        <w:tc>
          <w:tcPr>
            <w:tcW w:w="4111" w:type="dxa"/>
            <w:tcBorders>
              <w:top w:val="single" w:sz="4" w:space="0" w:color="000000"/>
              <w:left w:val="single" w:sz="4" w:space="0" w:color="000000"/>
              <w:bottom w:val="single" w:sz="4" w:space="0" w:color="000000"/>
              <w:right w:val="single" w:sz="4" w:space="0" w:color="000000"/>
            </w:tcBorders>
            <w:shd w:val="clear" w:color="auto" w:fill="auto"/>
          </w:tcPr>
          <w:p w14:paraId="069E8302" w14:textId="321202A7" w:rsidR="00103D45" w:rsidRPr="00A643FF" w:rsidRDefault="00103D45" w:rsidP="00CD4E6B">
            <w:pPr>
              <w:spacing w:after="0" w:line="259" w:lineRule="auto"/>
              <w:ind w:left="0" w:right="119" w:firstLine="0"/>
              <w:jc w:val="left"/>
              <w:rPr>
                <w:b/>
                <w:bCs/>
                <w:color w:val="auto"/>
              </w:rPr>
            </w:pPr>
            <w:r w:rsidRPr="005305E0">
              <w:rPr>
                <w:color w:val="auto"/>
              </w:rPr>
              <w:t xml:space="preserve"> </w:t>
            </w:r>
            <w:r w:rsidRPr="00F77C69">
              <w:rPr>
                <w:b/>
                <w:color w:val="auto"/>
              </w:rPr>
              <w:t xml:space="preserve"> </w:t>
            </w:r>
            <w:r>
              <w:rPr>
                <w:b/>
                <w:bCs/>
              </w:rPr>
              <w:t>Broad Discipline</w:t>
            </w: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14:paraId="0A14964F" w14:textId="77777777" w:rsidR="00103D45" w:rsidRPr="00A643FF" w:rsidRDefault="00103D45" w:rsidP="00CD4E6B">
            <w:pPr>
              <w:spacing w:after="0" w:line="259" w:lineRule="auto"/>
              <w:ind w:left="0" w:firstLine="0"/>
              <w:jc w:val="left"/>
              <w:rPr>
                <w:color w:val="auto"/>
              </w:rPr>
            </w:pPr>
          </w:p>
          <w:p w14:paraId="52D6F91D" w14:textId="77777777" w:rsidR="00103D45" w:rsidRPr="00A643FF" w:rsidRDefault="00103D45" w:rsidP="00CD4E6B">
            <w:pPr>
              <w:spacing w:after="0" w:line="259" w:lineRule="auto"/>
              <w:ind w:left="14" w:firstLine="0"/>
              <w:jc w:val="left"/>
              <w:rPr>
                <w:color w:val="auto"/>
              </w:rPr>
            </w:pPr>
            <w:r w:rsidRPr="00A643FF">
              <w:rPr>
                <w:color w:val="auto"/>
              </w:rPr>
              <w:t xml:space="preserve"> </w:t>
            </w:r>
          </w:p>
        </w:tc>
      </w:tr>
    </w:tbl>
    <w:p w14:paraId="06FD0D30" w14:textId="77777777" w:rsidR="00103D45" w:rsidRPr="00F77C69" w:rsidRDefault="00103D45" w:rsidP="00103D45">
      <w:pPr>
        <w:spacing w:after="0" w:line="259" w:lineRule="auto"/>
        <w:ind w:left="0" w:right="1253" w:firstLine="0"/>
        <w:jc w:val="center"/>
        <w:rPr>
          <w:color w:val="auto"/>
        </w:rPr>
      </w:pPr>
    </w:p>
    <w:p w14:paraId="34EF93B9" w14:textId="77777777" w:rsidR="00103D45" w:rsidRPr="00A47903" w:rsidRDefault="00103D45" w:rsidP="00103D45">
      <w:pPr>
        <w:pStyle w:val="ListParagraph"/>
        <w:numPr>
          <w:ilvl w:val="0"/>
          <w:numId w:val="2"/>
        </w:numPr>
        <w:spacing w:line="259" w:lineRule="auto"/>
        <w:ind w:right="119"/>
        <w:rPr>
          <w:b/>
          <w:bCs/>
        </w:rPr>
      </w:pPr>
      <w:r w:rsidRPr="00A47903">
        <w:rPr>
          <w:b/>
          <w:bCs/>
        </w:rPr>
        <w:t>P</w:t>
      </w:r>
      <w:r>
        <w:rPr>
          <w:b/>
          <w:bCs/>
        </w:rPr>
        <w:t>ersonal Information</w:t>
      </w:r>
    </w:p>
    <w:p w14:paraId="6602FD44" w14:textId="77777777" w:rsidR="00103D45" w:rsidRPr="00F77C69" w:rsidRDefault="00103D45" w:rsidP="00103D45">
      <w:pPr>
        <w:spacing w:after="0" w:line="259" w:lineRule="auto"/>
        <w:ind w:left="0" w:right="119" w:firstLine="0"/>
        <w:jc w:val="left"/>
        <w:rPr>
          <w:color w:val="auto"/>
        </w:rPr>
      </w:pPr>
    </w:p>
    <w:tbl>
      <w:tblPr>
        <w:tblStyle w:val="TableGrid"/>
        <w:tblW w:w="10648" w:type="dxa"/>
        <w:tblInd w:w="113" w:type="dxa"/>
        <w:tblCellMar>
          <w:left w:w="94" w:type="dxa"/>
          <w:right w:w="20" w:type="dxa"/>
        </w:tblCellMar>
        <w:tblLook w:val="04A0" w:firstRow="1" w:lastRow="0" w:firstColumn="1" w:lastColumn="0" w:noHBand="0" w:noVBand="1"/>
      </w:tblPr>
      <w:tblGrid>
        <w:gridCol w:w="587"/>
        <w:gridCol w:w="3375"/>
        <w:gridCol w:w="6552"/>
        <w:gridCol w:w="134"/>
      </w:tblGrid>
      <w:tr w:rsidR="00103D45" w:rsidRPr="00F77C69" w14:paraId="27165EF7" w14:textId="77777777" w:rsidTr="002358E5">
        <w:trPr>
          <w:gridAfter w:val="1"/>
          <w:wAfter w:w="134" w:type="dxa"/>
          <w:trHeight w:val="562"/>
        </w:trPr>
        <w:tc>
          <w:tcPr>
            <w:tcW w:w="587" w:type="dxa"/>
            <w:tcBorders>
              <w:top w:val="single" w:sz="4" w:space="0" w:color="000000"/>
              <w:left w:val="single" w:sz="4" w:space="0" w:color="000000"/>
              <w:bottom w:val="single" w:sz="4" w:space="0" w:color="000000"/>
              <w:right w:val="single" w:sz="4" w:space="0" w:color="000000"/>
            </w:tcBorders>
          </w:tcPr>
          <w:p w14:paraId="1BBB0A79" w14:textId="77777777" w:rsidR="00103D45" w:rsidRPr="00F77C69" w:rsidRDefault="00103D45" w:rsidP="00CD4E6B">
            <w:pPr>
              <w:spacing w:after="0" w:line="259" w:lineRule="auto"/>
              <w:ind w:left="0" w:right="36" w:firstLine="0"/>
              <w:jc w:val="center"/>
              <w:rPr>
                <w:color w:val="auto"/>
              </w:rPr>
            </w:pPr>
            <w:r w:rsidRPr="00F77C69">
              <w:rPr>
                <w:b/>
                <w:color w:val="auto"/>
              </w:rPr>
              <w:t xml:space="preserve">1. </w:t>
            </w:r>
          </w:p>
        </w:tc>
        <w:tc>
          <w:tcPr>
            <w:tcW w:w="3375" w:type="dxa"/>
            <w:tcBorders>
              <w:top w:val="single" w:sz="4" w:space="0" w:color="000000"/>
              <w:left w:val="single" w:sz="4" w:space="0" w:color="000000"/>
              <w:bottom w:val="single" w:sz="4" w:space="0" w:color="000000"/>
              <w:right w:val="single" w:sz="4" w:space="0" w:color="000000"/>
            </w:tcBorders>
          </w:tcPr>
          <w:p w14:paraId="718D8597" w14:textId="77777777" w:rsidR="00103D45" w:rsidRPr="00F77C69" w:rsidRDefault="00103D45" w:rsidP="00CD4E6B">
            <w:pPr>
              <w:spacing w:after="0" w:line="259" w:lineRule="auto"/>
              <w:ind w:left="0" w:firstLine="0"/>
              <w:jc w:val="left"/>
              <w:rPr>
                <w:color w:val="auto"/>
              </w:rPr>
            </w:pPr>
            <w:r w:rsidRPr="00F77C69">
              <w:rPr>
                <w:b/>
                <w:color w:val="auto"/>
              </w:rPr>
              <w:t xml:space="preserve">Name of the Applicant </w:t>
            </w:r>
          </w:p>
        </w:tc>
        <w:tc>
          <w:tcPr>
            <w:tcW w:w="6552" w:type="dxa"/>
            <w:tcBorders>
              <w:top w:val="single" w:sz="4" w:space="0" w:color="000000"/>
              <w:left w:val="single" w:sz="4" w:space="0" w:color="000000"/>
              <w:bottom w:val="single" w:sz="4" w:space="0" w:color="000000"/>
              <w:right w:val="single" w:sz="4" w:space="0" w:color="000000"/>
            </w:tcBorders>
          </w:tcPr>
          <w:p w14:paraId="5D4AF68D" w14:textId="77777777" w:rsidR="00103D45" w:rsidRPr="00F77C69" w:rsidRDefault="00103D45" w:rsidP="00CD4E6B">
            <w:pPr>
              <w:spacing w:after="0" w:line="259" w:lineRule="auto"/>
              <w:ind w:left="0" w:firstLine="0"/>
              <w:jc w:val="left"/>
              <w:rPr>
                <w:color w:val="auto"/>
              </w:rPr>
            </w:pPr>
            <w:r w:rsidRPr="00F77C69">
              <w:rPr>
                <w:color w:val="auto"/>
              </w:rPr>
              <w:t xml:space="preserve"> </w:t>
            </w:r>
          </w:p>
          <w:p w14:paraId="1FE17370" w14:textId="77777777" w:rsidR="00103D45" w:rsidRPr="00F77C69" w:rsidRDefault="00103D45" w:rsidP="00CD4E6B">
            <w:pPr>
              <w:spacing w:after="0" w:line="259" w:lineRule="auto"/>
              <w:ind w:left="0" w:firstLine="0"/>
              <w:jc w:val="left"/>
              <w:rPr>
                <w:color w:val="auto"/>
              </w:rPr>
            </w:pPr>
            <w:r w:rsidRPr="00F77C69">
              <w:rPr>
                <w:color w:val="auto"/>
              </w:rPr>
              <w:t xml:space="preserve"> </w:t>
            </w:r>
          </w:p>
        </w:tc>
      </w:tr>
      <w:tr w:rsidR="00103D45" w:rsidRPr="00F77C69" w14:paraId="4F7630A6" w14:textId="77777777" w:rsidTr="002358E5">
        <w:trPr>
          <w:gridAfter w:val="1"/>
          <w:wAfter w:w="134" w:type="dxa"/>
          <w:trHeight w:val="562"/>
        </w:trPr>
        <w:tc>
          <w:tcPr>
            <w:tcW w:w="587" w:type="dxa"/>
            <w:tcBorders>
              <w:top w:val="single" w:sz="4" w:space="0" w:color="000000"/>
              <w:left w:val="single" w:sz="4" w:space="0" w:color="000000"/>
              <w:bottom w:val="single" w:sz="4" w:space="0" w:color="000000"/>
              <w:right w:val="single" w:sz="4" w:space="0" w:color="000000"/>
            </w:tcBorders>
          </w:tcPr>
          <w:p w14:paraId="2045E3F4" w14:textId="77777777" w:rsidR="00103D45" w:rsidRPr="00F77C69" w:rsidRDefault="00103D45" w:rsidP="00CD4E6B">
            <w:pPr>
              <w:spacing w:after="0" w:line="259" w:lineRule="auto"/>
              <w:ind w:left="0" w:right="36" w:firstLine="0"/>
              <w:jc w:val="center"/>
              <w:rPr>
                <w:b/>
                <w:color w:val="auto"/>
              </w:rPr>
            </w:pPr>
            <w:r w:rsidRPr="00F77C69">
              <w:rPr>
                <w:b/>
                <w:color w:val="auto"/>
              </w:rPr>
              <w:t>2.</w:t>
            </w:r>
          </w:p>
        </w:tc>
        <w:tc>
          <w:tcPr>
            <w:tcW w:w="3375" w:type="dxa"/>
            <w:tcBorders>
              <w:top w:val="single" w:sz="4" w:space="0" w:color="000000"/>
              <w:left w:val="single" w:sz="4" w:space="0" w:color="000000"/>
              <w:bottom w:val="single" w:sz="4" w:space="0" w:color="000000"/>
              <w:right w:val="single" w:sz="4" w:space="0" w:color="000000"/>
            </w:tcBorders>
          </w:tcPr>
          <w:p w14:paraId="3446C04A" w14:textId="77777777" w:rsidR="00103D45" w:rsidRDefault="00103D45" w:rsidP="00CD4E6B">
            <w:pPr>
              <w:spacing w:after="0" w:line="259" w:lineRule="auto"/>
              <w:ind w:left="0" w:firstLine="0"/>
              <w:jc w:val="left"/>
              <w:rPr>
                <w:b/>
              </w:rPr>
            </w:pPr>
            <w:r>
              <w:rPr>
                <w:b/>
              </w:rPr>
              <w:t>a. Address for communication</w:t>
            </w:r>
          </w:p>
          <w:p w14:paraId="194B96A6" w14:textId="77777777" w:rsidR="00103D45" w:rsidRPr="003C2182" w:rsidRDefault="00103D45" w:rsidP="00CD4E6B">
            <w:pPr>
              <w:spacing w:after="0" w:line="259" w:lineRule="auto"/>
              <w:ind w:left="0" w:firstLine="0"/>
              <w:jc w:val="left"/>
              <w:rPr>
                <w:b/>
                <w:color w:val="000000" w:themeColor="text1"/>
              </w:rPr>
            </w:pPr>
            <w:r w:rsidRPr="003C2182">
              <w:rPr>
                <w:b/>
                <w:color w:val="000000" w:themeColor="text1"/>
              </w:rPr>
              <w:t>b. Mobile No.</w:t>
            </w:r>
          </w:p>
          <w:p w14:paraId="03DF27E3" w14:textId="77777777" w:rsidR="00103D45" w:rsidRPr="00F77C69" w:rsidRDefault="00103D45" w:rsidP="00CD4E6B">
            <w:pPr>
              <w:spacing w:after="0" w:line="259" w:lineRule="auto"/>
              <w:ind w:left="0" w:firstLine="0"/>
              <w:jc w:val="left"/>
              <w:rPr>
                <w:b/>
                <w:color w:val="auto"/>
              </w:rPr>
            </w:pPr>
            <w:r w:rsidRPr="003C2182">
              <w:rPr>
                <w:b/>
                <w:color w:val="000000" w:themeColor="text1"/>
              </w:rPr>
              <w:t>c. Email ID</w:t>
            </w:r>
          </w:p>
        </w:tc>
        <w:tc>
          <w:tcPr>
            <w:tcW w:w="6552" w:type="dxa"/>
            <w:tcBorders>
              <w:top w:val="single" w:sz="4" w:space="0" w:color="000000"/>
              <w:left w:val="single" w:sz="4" w:space="0" w:color="000000"/>
              <w:bottom w:val="single" w:sz="4" w:space="0" w:color="000000"/>
              <w:right w:val="single" w:sz="4" w:space="0" w:color="000000"/>
            </w:tcBorders>
          </w:tcPr>
          <w:p w14:paraId="2309F12E" w14:textId="77777777" w:rsidR="00103D45" w:rsidRPr="00F77C69" w:rsidRDefault="00103D45" w:rsidP="00CD4E6B">
            <w:pPr>
              <w:spacing w:after="0" w:line="259" w:lineRule="auto"/>
              <w:ind w:left="0" w:firstLine="0"/>
              <w:jc w:val="left"/>
              <w:rPr>
                <w:color w:val="auto"/>
              </w:rPr>
            </w:pPr>
            <w:r w:rsidRPr="00F77C69">
              <w:rPr>
                <w:color w:val="auto"/>
              </w:rPr>
              <w:t xml:space="preserve"> </w:t>
            </w:r>
          </w:p>
        </w:tc>
      </w:tr>
      <w:tr w:rsidR="00103D45" w:rsidRPr="00F77C69" w14:paraId="3CDFB258" w14:textId="77777777" w:rsidTr="002358E5">
        <w:trPr>
          <w:gridAfter w:val="1"/>
          <w:wAfter w:w="134" w:type="dxa"/>
          <w:trHeight w:val="562"/>
        </w:trPr>
        <w:tc>
          <w:tcPr>
            <w:tcW w:w="587" w:type="dxa"/>
            <w:tcBorders>
              <w:top w:val="single" w:sz="4" w:space="0" w:color="000000"/>
              <w:left w:val="single" w:sz="4" w:space="0" w:color="000000"/>
              <w:bottom w:val="single" w:sz="4" w:space="0" w:color="000000"/>
              <w:right w:val="single" w:sz="4" w:space="0" w:color="000000"/>
            </w:tcBorders>
          </w:tcPr>
          <w:p w14:paraId="04354054" w14:textId="77777777" w:rsidR="00103D45" w:rsidRPr="00F77C69" w:rsidRDefault="00103D45" w:rsidP="00CD4E6B">
            <w:pPr>
              <w:spacing w:after="0" w:line="259" w:lineRule="auto"/>
              <w:ind w:left="0" w:right="36" w:firstLine="0"/>
              <w:jc w:val="center"/>
              <w:rPr>
                <w:b/>
                <w:color w:val="auto"/>
              </w:rPr>
            </w:pPr>
            <w:r w:rsidRPr="00F77C69">
              <w:rPr>
                <w:b/>
                <w:color w:val="auto"/>
              </w:rPr>
              <w:t>3.</w:t>
            </w:r>
          </w:p>
        </w:tc>
        <w:tc>
          <w:tcPr>
            <w:tcW w:w="3375" w:type="dxa"/>
            <w:tcBorders>
              <w:top w:val="single" w:sz="4" w:space="0" w:color="000000"/>
              <w:left w:val="single" w:sz="4" w:space="0" w:color="000000"/>
              <w:bottom w:val="single" w:sz="4" w:space="0" w:color="000000"/>
              <w:right w:val="single" w:sz="4" w:space="0" w:color="000000"/>
            </w:tcBorders>
          </w:tcPr>
          <w:p w14:paraId="09F178D6" w14:textId="77777777" w:rsidR="00103D45" w:rsidRPr="00F77C69" w:rsidRDefault="00103D45" w:rsidP="00CD4E6B">
            <w:pPr>
              <w:spacing w:after="0" w:line="259" w:lineRule="auto"/>
              <w:ind w:left="0" w:firstLine="0"/>
              <w:jc w:val="left"/>
              <w:rPr>
                <w:b/>
                <w:color w:val="auto"/>
              </w:rPr>
            </w:pPr>
            <w:r w:rsidRPr="00F77C69">
              <w:rPr>
                <w:b/>
                <w:color w:val="auto"/>
              </w:rPr>
              <w:t>Permanent Address</w:t>
            </w:r>
          </w:p>
        </w:tc>
        <w:tc>
          <w:tcPr>
            <w:tcW w:w="6552" w:type="dxa"/>
            <w:tcBorders>
              <w:top w:val="single" w:sz="4" w:space="0" w:color="000000"/>
              <w:left w:val="single" w:sz="4" w:space="0" w:color="000000"/>
              <w:bottom w:val="single" w:sz="4" w:space="0" w:color="000000"/>
              <w:right w:val="single" w:sz="4" w:space="0" w:color="000000"/>
            </w:tcBorders>
          </w:tcPr>
          <w:p w14:paraId="0FB56490" w14:textId="77777777" w:rsidR="00103D45" w:rsidRPr="00F77C69" w:rsidRDefault="00103D45" w:rsidP="00CD4E6B">
            <w:pPr>
              <w:spacing w:after="0" w:line="259" w:lineRule="auto"/>
              <w:ind w:left="0" w:firstLine="0"/>
              <w:jc w:val="left"/>
              <w:rPr>
                <w:color w:val="auto"/>
              </w:rPr>
            </w:pPr>
          </w:p>
        </w:tc>
      </w:tr>
      <w:tr w:rsidR="00103D45" w:rsidRPr="00F77C69" w14:paraId="13C72E27" w14:textId="77777777" w:rsidTr="002358E5">
        <w:trPr>
          <w:gridAfter w:val="1"/>
          <w:wAfter w:w="134" w:type="dxa"/>
          <w:trHeight w:val="415"/>
        </w:trPr>
        <w:tc>
          <w:tcPr>
            <w:tcW w:w="587" w:type="dxa"/>
            <w:tcBorders>
              <w:top w:val="single" w:sz="4" w:space="0" w:color="000000"/>
              <w:left w:val="single" w:sz="4" w:space="0" w:color="000000"/>
              <w:bottom w:val="single" w:sz="4" w:space="0" w:color="000000"/>
              <w:right w:val="single" w:sz="4" w:space="0" w:color="000000"/>
            </w:tcBorders>
          </w:tcPr>
          <w:p w14:paraId="6CC99F20" w14:textId="77777777" w:rsidR="00103D45" w:rsidRPr="00F77C69" w:rsidRDefault="00103D45" w:rsidP="00CD4E6B">
            <w:pPr>
              <w:spacing w:after="0" w:line="259" w:lineRule="auto"/>
              <w:ind w:left="0" w:right="36" w:firstLine="0"/>
              <w:jc w:val="center"/>
              <w:rPr>
                <w:b/>
                <w:color w:val="auto"/>
              </w:rPr>
            </w:pPr>
            <w:r w:rsidRPr="00F77C69">
              <w:rPr>
                <w:b/>
                <w:color w:val="auto"/>
              </w:rPr>
              <w:t>4.</w:t>
            </w:r>
          </w:p>
        </w:tc>
        <w:tc>
          <w:tcPr>
            <w:tcW w:w="3375" w:type="dxa"/>
            <w:tcBorders>
              <w:top w:val="single" w:sz="4" w:space="0" w:color="000000"/>
              <w:left w:val="single" w:sz="4" w:space="0" w:color="000000"/>
              <w:bottom w:val="single" w:sz="4" w:space="0" w:color="000000"/>
              <w:right w:val="single" w:sz="4" w:space="0" w:color="000000"/>
            </w:tcBorders>
          </w:tcPr>
          <w:p w14:paraId="787963BA" w14:textId="77777777" w:rsidR="00103D45" w:rsidRPr="00A643FF" w:rsidRDefault="00103D45" w:rsidP="00CD4E6B">
            <w:pPr>
              <w:spacing w:after="0" w:line="259" w:lineRule="auto"/>
              <w:ind w:left="0" w:firstLine="0"/>
              <w:jc w:val="left"/>
              <w:rPr>
                <w:b/>
                <w:color w:val="auto"/>
              </w:rPr>
            </w:pPr>
            <w:r>
              <w:rPr>
                <w:b/>
                <w:color w:val="auto"/>
              </w:rPr>
              <w:t>Date of Birth (DD/MM/YYYY</w:t>
            </w:r>
            <w:r w:rsidRPr="00A643FF">
              <w:rPr>
                <w:b/>
                <w:color w:val="auto"/>
              </w:rPr>
              <w:t xml:space="preserve">) </w:t>
            </w:r>
          </w:p>
          <w:p w14:paraId="63F3BE6B" w14:textId="77777777" w:rsidR="00103D45" w:rsidRDefault="00103D45" w:rsidP="00CD4E6B">
            <w:pPr>
              <w:spacing w:after="0" w:line="259" w:lineRule="auto"/>
              <w:ind w:left="0" w:firstLine="0"/>
              <w:jc w:val="left"/>
              <w:rPr>
                <w:color w:val="auto"/>
              </w:rPr>
            </w:pPr>
          </w:p>
          <w:p w14:paraId="18DD05C9" w14:textId="77777777" w:rsidR="00103D45" w:rsidRPr="00344D7E" w:rsidDel="000C640D" w:rsidRDefault="00103D45" w:rsidP="00CD4E6B">
            <w:pPr>
              <w:spacing w:after="0" w:line="259" w:lineRule="auto"/>
              <w:ind w:left="0" w:firstLine="0"/>
              <w:jc w:val="left"/>
              <w:rPr>
                <w:del w:id="0" w:author="vanshi" w:date="2020-04-14T23:12:00Z"/>
                <w:b/>
                <w:color w:val="auto"/>
              </w:rPr>
            </w:pPr>
            <w:r w:rsidRPr="00344D7E">
              <w:rPr>
                <w:b/>
                <w:color w:val="auto"/>
              </w:rPr>
              <w:t xml:space="preserve">Age </w:t>
            </w:r>
            <w:r>
              <w:rPr>
                <w:b/>
                <w:color w:val="auto"/>
              </w:rPr>
              <w:t>as on Last D</w:t>
            </w:r>
            <w:r w:rsidRPr="00344D7E">
              <w:rPr>
                <w:b/>
                <w:color w:val="auto"/>
              </w:rPr>
              <w:t>ate of application</w:t>
            </w:r>
          </w:p>
          <w:p w14:paraId="7233AD9C" w14:textId="77777777" w:rsidR="00103D45" w:rsidRPr="009F293E" w:rsidRDefault="00103D45" w:rsidP="00CD4E6B">
            <w:pPr>
              <w:spacing w:after="0" w:line="259" w:lineRule="auto"/>
              <w:ind w:left="0" w:firstLine="0"/>
              <w:jc w:val="left"/>
              <w:rPr>
                <w:color w:val="auto"/>
              </w:rPr>
            </w:pPr>
            <w:del w:id="1" w:author="vanshi" w:date="2020-04-14T23:11:00Z">
              <w:r w:rsidRPr="009F293E" w:rsidDel="000C640D">
                <w:rPr>
                  <w:color w:val="auto"/>
                </w:rPr>
                <w:delText xml:space="preserve"> </w:delText>
              </w:r>
            </w:del>
          </w:p>
        </w:tc>
        <w:tc>
          <w:tcPr>
            <w:tcW w:w="6552" w:type="dxa"/>
            <w:tcBorders>
              <w:top w:val="single" w:sz="4" w:space="0" w:color="000000"/>
              <w:left w:val="single" w:sz="4" w:space="0" w:color="000000"/>
              <w:bottom w:val="single" w:sz="4" w:space="0" w:color="000000"/>
              <w:right w:val="single" w:sz="4" w:space="0" w:color="000000"/>
            </w:tcBorders>
          </w:tcPr>
          <w:p w14:paraId="43981F5A" w14:textId="77777777" w:rsidR="00103D45" w:rsidRDefault="00103D45" w:rsidP="00CD4E6B">
            <w:pPr>
              <w:spacing w:after="0" w:line="259" w:lineRule="auto"/>
              <w:ind w:left="0" w:firstLine="0"/>
              <w:jc w:val="center"/>
              <w:rPr>
                <w:color w:val="auto"/>
              </w:rPr>
            </w:pPr>
          </w:p>
          <w:p w14:paraId="3DF785E7" w14:textId="77777777" w:rsidR="00103D45" w:rsidRDefault="00103D45" w:rsidP="00CD4E6B">
            <w:pPr>
              <w:spacing w:after="0" w:line="259" w:lineRule="auto"/>
              <w:ind w:left="0" w:firstLine="0"/>
              <w:jc w:val="left"/>
              <w:rPr>
                <w:color w:val="auto"/>
              </w:rPr>
            </w:pPr>
            <w:r>
              <w:rPr>
                <w:color w:val="auto"/>
              </w:rPr>
              <w:t>_____/_____/_____</w:t>
            </w:r>
          </w:p>
          <w:p w14:paraId="5BD8D053" w14:textId="77777777" w:rsidR="00103D45" w:rsidRDefault="00103D45" w:rsidP="00CD4E6B">
            <w:pPr>
              <w:spacing w:after="0" w:line="259" w:lineRule="auto"/>
              <w:ind w:left="0" w:firstLine="0"/>
              <w:jc w:val="left"/>
              <w:rPr>
                <w:color w:val="auto"/>
              </w:rPr>
            </w:pPr>
            <w:r>
              <w:rPr>
                <w:color w:val="auto"/>
              </w:rPr>
              <w:t xml:space="preserve"> </w:t>
            </w:r>
          </w:p>
          <w:p w14:paraId="27BCDF17" w14:textId="77777777" w:rsidR="00103D45" w:rsidRPr="00F77C69" w:rsidRDefault="00103D45" w:rsidP="00CD4E6B">
            <w:pPr>
              <w:spacing w:after="0" w:line="259" w:lineRule="auto"/>
              <w:ind w:left="0" w:firstLine="0"/>
              <w:jc w:val="left"/>
              <w:rPr>
                <w:color w:val="auto"/>
              </w:rPr>
            </w:pPr>
            <w:r w:rsidRPr="00A643FF">
              <w:rPr>
                <w:color w:val="auto"/>
              </w:rPr>
              <w:t xml:space="preserve"> _____ Years _____</w:t>
            </w:r>
            <w:r>
              <w:rPr>
                <w:color w:val="auto"/>
              </w:rPr>
              <w:t>_</w:t>
            </w:r>
            <w:r w:rsidRPr="00A643FF">
              <w:rPr>
                <w:color w:val="auto"/>
              </w:rPr>
              <w:t xml:space="preserve"> Months</w:t>
            </w:r>
          </w:p>
        </w:tc>
      </w:tr>
      <w:tr w:rsidR="006B68DF" w:rsidRPr="00F77C69" w14:paraId="3B1612CB" w14:textId="77777777" w:rsidTr="002358E5">
        <w:trPr>
          <w:gridAfter w:val="1"/>
          <w:wAfter w:w="134" w:type="dxa"/>
          <w:trHeight w:val="415"/>
        </w:trPr>
        <w:tc>
          <w:tcPr>
            <w:tcW w:w="587" w:type="dxa"/>
            <w:tcBorders>
              <w:top w:val="single" w:sz="4" w:space="0" w:color="000000"/>
              <w:left w:val="single" w:sz="4" w:space="0" w:color="000000"/>
              <w:bottom w:val="single" w:sz="4" w:space="0" w:color="000000"/>
              <w:right w:val="single" w:sz="4" w:space="0" w:color="000000"/>
            </w:tcBorders>
          </w:tcPr>
          <w:p w14:paraId="5B425BDE" w14:textId="77777777" w:rsidR="006B68DF" w:rsidRPr="0064330D" w:rsidRDefault="00BC4EEF" w:rsidP="006B68DF">
            <w:pPr>
              <w:spacing w:after="0" w:line="240" w:lineRule="auto"/>
              <w:ind w:left="0" w:right="89" w:firstLine="0"/>
              <w:jc w:val="center"/>
              <w:rPr>
                <w:b/>
                <w:color w:val="auto"/>
              </w:rPr>
            </w:pPr>
            <w:r>
              <w:rPr>
                <w:b/>
                <w:color w:val="auto"/>
              </w:rPr>
              <w:t>5</w:t>
            </w:r>
            <w:r w:rsidR="006B68DF" w:rsidRPr="0064330D">
              <w:rPr>
                <w:b/>
                <w:color w:val="auto"/>
              </w:rPr>
              <w:t>.</w:t>
            </w:r>
          </w:p>
        </w:tc>
        <w:tc>
          <w:tcPr>
            <w:tcW w:w="3375" w:type="dxa"/>
            <w:tcBorders>
              <w:top w:val="single" w:sz="4" w:space="0" w:color="000000"/>
              <w:left w:val="single" w:sz="4" w:space="0" w:color="000000"/>
              <w:bottom w:val="single" w:sz="4" w:space="0" w:color="000000"/>
              <w:right w:val="single" w:sz="4" w:space="0" w:color="000000"/>
            </w:tcBorders>
          </w:tcPr>
          <w:p w14:paraId="1BCB3B5A" w14:textId="77777777" w:rsidR="006B68DF" w:rsidRPr="0064330D" w:rsidRDefault="006B68DF" w:rsidP="006B68DF">
            <w:pPr>
              <w:spacing w:after="0" w:line="240" w:lineRule="auto"/>
              <w:ind w:left="0" w:firstLine="0"/>
              <w:jc w:val="left"/>
              <w:rPr>
                <w:b/>
                <w:color w:val="auto"/>
              </w:rPr>
            </w:pPr>
            <w:r w:rsidRPr="0064330D">
              <w:rPr>
                <w:b/>
                <w:color w:val="auto"/>
              </w:rPr>
              <w:t xml:space="preserve">Mother’s Name </w:t>
            </w:r>
          </w:p>
        </w:tc>
        <w:tc>
          <w:tcPr>
            <w:tcW w:w="6552" w:type="dxa"/>
            <w:tcBorders>
              <w:top w:val="single" w:sz="4" w:space="0" w:color="000000"/>
              <w:left w:val="single" w:sz="4" w:space="0" w:color="000000"/>
              <w:bottom w:val="single" w:sz="4" w:space="0" w:color="000000"/>
              <w:right w:val="single" w:sz="4" w:space="0" w:color="000000"/>
            </w:tcBorders>
          </w:tcPr>
          <w:p w14:paraId="5EB0AE28" w14:textId="77777777" w:rsidR="006B68DF" w:rsidRPr="009354E0" w:rsidRDefault="006B68DF" w:rsidP="006B68DF">
            <w:pPr>
              <w:spacing w:after="0" w:line="240" w:lineRule="auto"/>
              <w:ind w:left="0" w:firstLine="0"/>
              <w:jc w:val="left"/>
              <w:rPr>
                <w:b/>
                <w:color w:val="auto"/>
                <w:highlight w:val="yellow"/>
              </w:rPr>
            </w:pPr>
          </w:p>
        </w:tc>
      </w:tr>
      <w:tr w:rsidR="006B68DF" w:rsidRPr="00F77C69" w14:paraId="56787DE6" w14:textId="77777777" w:rsidTr="002358E5">
        <w:trPr>
          <w:gridAfter w:val="1"/>
          <w:wAfter w:w="134" w:type="dxa"/>
          <w:trHeight w:val="415"/>
        </w:trPr>
        <w:tc>
          <w:tcPr>
            <w:tcW w:w="587" w:type="dxa"/>
            <w:tcBorders>
              <w:top w:val="single" w:sz="4" w:space="0" w:color="000000"/>
              <w:left w:val="single" w:sz="4" w:space="0" w:color="000000"/>
              <w:bottom w:val="single" w:sz="4" w:space="0" w:color="000000"/>
              <w:right w:val="single" w:sz="4" w:space="0" w:color="000000"/>
            </w:tcBorders>
          </w:tcPr>
          <w:p w14:paraId="58DBBC8D" w14:textId="77777777" w:rsidR="006B68DF" w:rsidRPr="0064330D" w:rsidRDefault="006B68DF" w:rsidP="006B68DF">
            <w:pPr>
              <w:spacing w:after="0" w:line="240" w:lineRule="auto"/>
              <w:ind w:left="0" w:right="89" w:firstLine="0"/>
              <w:jc w:val="center"/>
              <w:rPr>
                <w:b/>
                <w:color w:val="auto"/>
              </w:rPr>
            </w:pPr>
          </w:p>
        </w:tc>
        <w:tc>
          <w:tcPr>
            <w:tcW w:w="3375" w:type="dxa"/>
            <w:tcBorders>
              <w:top w:val="single" w:sz="4" w:space="0" w:color="000000"/>
              <w:left w:val="single" w:sz="4" w:space="0" w:color="000000"/>
              <w:bottom w:val="single" w:sz="4" w:space="0" w:color="000000"/>
              <w:right w:val="single" w:sz="4" w:space="0" w:color="000000"/>
            </w:tcBorders>
          </w:tcPr>
          <w:p w14:paraId="00DD6004" w14:textId="77777777" w:rsidR="006B68DF" w:rsidRDefault="006B68DF" w:rsidP="006B68DF">
            <w:pPr>
              <w:spacing w:after="0" w:line="240" w:lineRule="auto"/>
              <w:ind w:left="0"/>
              <w:jc w:val="left"/>
              <w:rPr>
                <w:bCs/>
                <w:color w:val="auto"/>
              </w:rPr>
            </w:pPr>
            <w:r w:rsidRPr="0064330D">
              <w:rPr>
                <w:bCs/>
                <w:color w:val="auto"/>
              </w:rPr>
              <w:t>Mobile Number</w:t>
            </w:r>
          </w:p>
          <w:p w14:paraId="47B9376B" w14:textId="77777777" w:rsidR="006B68DF" w:rsidRPr="0064330D" w:rsidRDefault="006B68DF" w:rsidP="006B68DF">
            <w:pPr>
              <w:spacing w:after="0" w:line="240" w:lineRule="auto"/>
              <w:ind w:left="0"/>
              <w:jc w:val="left"/>
              <w:rPr>
                <w:bCs/>
                <w:color w:val="auto"/>
              </w:rPr>
            </w:pPr>
          </w:p>
        </w:tc>
        <w:tc>
          <w:tcPr>
            <w:tcW w:w="6552" w:type="dxa"/>
            <w:tcBorders>
              <w:top w:val="single" w:sz="4" w:space="0" w:color="000000"/>
              <w:left w:val="single" w:sz="4" w:space="0" w:color="000000"/>
              <w:bottom w:val="single" w:sz="4" w:space="0" w:color="000000"/>
              <w:right w:val="single" w:sz="4" w:space="0" w:color="000000"/>
            </w:tcBorders>
          </w:tcPr>
          <w:p w14:paraId="278FE608" w14:textId="77777777" w:rsidR="006B68DF" w:rsidRPr="009354E0" w:rsidRDefault="006B68DF" w:rsidP="006B68DF">
            <w:pPr>
              <w:spacing w:after="0" w:line="240" w:lineRule="auto"/>
              <w:ind w:left="0" w:firstLine="0"/>
              <w:jc w:val="left"/>
              <w:rPr>
                <w:b/>
                <w:color w:val="auto"/>
                <w:highlight w:val="yellow"/>
              </w:rPr>
            </w:pPr>
          </w:p>
        </w:tc>
      </w:tr>
      <w:tr w:rsidR="006B68DF" w:rsidRPr="00F77C69" w14:paraId="47AEDCD9" w14:textId="77777777" w:rsidTr="002358E5">
        <w:trPr>
          <w:gridAfter w:val="1"/>
          <w:wAfter w:w="134" w:type="dxa"/>
          <w:trHeight w:val="415"/>
        </w:trPr>
        <w:tc>
          <w:tcPr>
            <w:tcW w:w="587" w:type="dxa"/>
            <w:tcBorders>
              <w:top w:val="single" w:sz="4" w:space="0" w:color="000000"/>
              <w:left w:val="single" w:sz="4" w:space="0" w:color="000000"/>
              <w:bottom w:val="single" w:sz="4" w:space="0" w:color="000000"/>
              <w:right w:val="single" w:sz="4" w:space="0" w:color="000000"/>
            </w:tcBorders>
          </w:tcPr>
          <w:p w14:paraId="6782B4D9" w14:textId="77777777" w:rsidR="006B68DF" w:rsidRPr="0064330D" w:rsidRDefault="006B68DF" w:rsidP="006B68DF">
            <w:pPr>
              <w:spacing w:after="0" w:line="240" w:lineRule="auto"/>
              <w:ind w:left="0" w:right="89" w:firstLine="0"/>
              <w:jc w:val="center"/>
              <w:rPr>
                <w:b/>
                <w:color w:val="auto"/>
              </w:rPr>
            </w:pPr>
          </w:p>
        </w:tc>
        <w:tc>
          <w:tcPr>
            <w:tcW w:w="3375" w:type="dxa"/>
            <w:tcBorders>
              <w:top w:val="single" w:sz="4" w:space="0" w:color="000000"/>
              <w:left w:val="single" w:sz="4" w:space="0" w:color="000000"/>
              <w:bottom w:val="single" w:sz="4" w:space="0" w:color="000000"/>
              <w:right w:val="single" w:sz="4" w:space="0" w:color="000000"/>
            </w:tcBorders>
          </w:tcPr>
          <w:p w14:paraId="1C60CFF0" w14:textId="77777777" w:rsidR="006B68DF" w:rsidRDefault="006B68DF" w:rsidP="006B68DF">
            <w:pPr>
              <w:spacing w:after="0" w:line="240" w:lineRule="auto"/>
              <w:ind w:left="0"/>
              <w:jc w:val="left"/>
              <w:rPr>
                <w:bCs/>
                <w:color w:val="auto"/>
              </w:rPr>
            </w:pPr>
            <w:r w:rsidRPr="0064330D">
              <w:rPr>
                <w:bCs/>
                <w:color w:val="auto"/>
              </w:rPr>
              <w:t>Email ID</w:t>
            </w:r>
          </w:p>
          <w:p w14:paraId="4915DB44" w14:textId="77777777" w:rsidR="006B68DF" w:rsidRPr="0064330D" w:rsidRDefault="006B68DF" w:rsidP="006B68DF">
            <w:pPr>
              <w:spacing w:after="0" w:line="240" w:lineRule="auto"/>
              <w:ind w:left="0"/>
              <w:jc w:val="left"/>
              <w:rPr>
                <w:bCs/>
                <w:color w:val="auto"/>
              </w:rPr>
            </w:pPr>
          </w:p>
        </w:tc>
        <w:tc>
          <w:tcPr>
            <w:tcW w:w="6552" w:type="dxa"/>
            <w:tcBorders>
              <w:top w:val="single" w:sz="4" w:space="0" w:color="000000"/>
              <w:left w:val="single" w:sz="4" w:space="0" w:color="000000"/>
              <w:bottom w:val="single" w:sz="4" w:space="0" w:color="000000"/>
              <w:right w:val="single" w:sz="4" w:space="0" w:color="000000"/>
            </w:tcBorders>
          </w:tcPr>
          <w:p w14:paraId="66899891" w14:textId="77777777" w:rsidR="006B68DF" w:rsidRPr="009354E0" w:rsidRDefault="006B68DF" w:rsidP="006B68DF">
            <w:pPr>
              <w:spacing w:after="0" w:line="240" w:lineRule="auto"/>
              <w:ind w:left="0" w:firstLine="0"/>
              <w:jc w:val="left"/>
              <w:rPr>
                <w:b/>
                <w:color w:val="auto"/>
                <w:highlight w:val="yellow"/>
              </w:rPr>
            </w:pPr>
          </w:p>
        </w:tc>
      </w:tr>
      <w:tr w:rsidR="008C2CE5" w:rsidRPr="00F77C69" w14:paraId="51C9C8E7" w14:textId="77777777" w:rsidTr="002358E5">
        <w:trPr>
          <w:gridAfter w:val="1"/>
          <w:wAfter w:w="134" w:type="dxa"/>
          <w:trHeight w:val="415"/>
        </w:trPr>
        <w:tc>
          <w:tcPr>
            <w:tcW w:w="587" w:type="dxa"/>
            <w:tcBorders>
              <w:top w:val="single" w:sz="4" w:space="0" w:color="000000"/>
              <w:left w:val="single" w:sz="4" w:space="0" w:color="000000"/>
              <w:bottom w:val="single" w:sz="4" w:space="0" w:color="000000"/>
              <w:right w:val="single" w:sz="4" w:space="0" w:color="000000"/>
            </w:tcBorders>
          </w:tcPr>
          <w:p w14:paraId="1A5B596F" w14:textId="77777777" w:rsidR="008C2CE5" w:rsidRPr="0064330D" w:rsidRDefault="00BC4EEF" w:rsidP="008C2CE5">
            <w:pPr>
              <w:spacing w:after="0" w:line="240" w:lineRule="auto"/>
              <w:ind w:left="0" w:right="89" w:firstLine="0"/>
              <w:jc w:val="center"/>
              <w:rPr>
                <w:b/>
                <w:color w:val="auto"/>
              </w:rPr>
            </w:pPr>
            <w:r>
              <w:rPr>
                <w:b/>
                <w:color w:val="auto"/>
              </w:rPr>
              <w:t>6</w:t>
            </w:r>
            <w:r w:rsidR="008C2CE5" w:rsidRPr="0064330D">
              <w:rPr>
                <w:b/>
                <w:color w:val="auto"/>
              </w:rPr>
              <w:t>.</w:t>
            </w:r>
          </w:p>
        </w:tc>
        <w:tc>
          <w:tcPr>
            <w:tcW w:w="3375" w:type="dxa"/>
            <w:tcBorders>
              <w:top w:val="single" w:sz="4" w:space="0" w:color="000000"/>
              <w:left w:val="single" w:sz="4" w:space="0" w:color="000000"/>
              <w:bottom w:val="single" w:sz="4" w:space="0" w:color="000000"/>
              <w:right w:val="single" w:sz="4" w:space="0" w:color="000000"/>
            </w:tcBorders>
          </w:tcPr>
          <w:p w14:paraId="3D82C0AE" w14:textId="77777777" w:rsidR="008C2CE5" w:rsidRPr="0064330D" w:rsidRDefault="008C2CE5" w:rsidP="008C2CE5">
            <w:pPr>
              <w:spacing w:after="0" w:line="240" w:lineRule="auto"/>
              <w:ind w:left="0" w:firstLine="0"/>
              <w:jc w:val="left"/>
              <w:rPr>
                <w:b/>
                <w:color w:val="auto"/>
              </w:rPr>
            </w:pPr>
            <w:r w:rsidRPr="0064330D">
              <w:rPr>
                <w:b/>
                <w:color w:val="auto"/>
              </w:rPr>
              <w:t>Father’s Name</w:t>
            </w:r>
          </w:p>
        </w:tc>
        <w:tc>
          <w:tcPr>
            <w:tcW w:w="6552" w:type="dxa"/>
            <w:tcBorders>
              <w:top w:val="single" w:sz="4" w:space="0" w:color="000000"/>
              <w:left w:val="single" w:sz="4" w:space="0" w:color="000000"/>
              <w:bottom w:val="single" w:sz="4" w:space="0" w:color="000000"/>
              <w:right w:val="single" w:sz="4" w:space="0" w:color="000000"/>
            </w:tcBorders>
          </w:tcPr>
          <w:p w14:paraId="5C26A661" w14:textId="77777777" w:rsidR="008C2CE5" w:rsidRPr="009354E0" w:rsidRDefault="008C2CE5" w:rsidP="008C2CE5">
            <w:pPr>
              <w:spacing w:after="0" w:line="240" w:lineRule="auto"/>
              <w:ind w:left="0" w:firstLine="0"/>
              <w:jc w:val="left"/>
              <w:rPr>
                <w:b/>
                <w:color w:val="auto"/>
                <w:highlight w:val="yellow"/>
              </w:rPr>
            </w:pPr>
          </w:p>
        </w:tc>
      </w:tr>
      <w:tr w:rsidR="008C2CE5" w:rsidRPr="00F77C69" w14:paraId="11C47096" w14:textId="77777777" w:rsidTr="002358E5">
        <w:trPr>
          <w:gridAfter w:val="1"/>
          <w:wAfter w:w="134" w:type="dxa"/>
          <w:trHeight w:val="415"/>
        </w:trPr>
        <w:tc>
          <w:tcPr>
            <w:tcW w:w="587" w:type="dxa"/>
            <w:tcBorders>
              <w:top w:val="single" w:sz="4" w:space="0" w:color="000000"/>
              <w:left w:val="single" w:sz="4" w:space="0" w:color="000000"/>
              <w:bottom w:val="single" w:sz="4" w:space="0" w:color="000000"/>
              <w:right w:val="single" w:sz="4" w:space="0" w:color="000000"/>
            </w:tcBorders>
          </w:tcPr>
          <w:p w14:paraId="452D34D0" w14:textId="77777777" w:rsidR="008C2CE5" w:rsidRPr="0064330D" w:rsidRDefault="008C2CE5" w:rsidP="008C2CE5">
            <w:pPr>
              <w:spacing w:after="0" w:line="240" w:lineRule="auto"/>
              <w:ind w:left="0" w:right="89" w:firstLine="0"/>
              <w:jc w:val="center"/>
              <w:rPr>
                <w:b/>
                <w:color w:val="auto"/>
              </w:rPr>
            </w:pPr>
          </w:p>
        </w:tc>
        <w:tc>
          <w:tcPr>
            <w:tcW w:w="3375" w:type="dxa"/>
            <w:tcBorders>
              <w:top w:val="single" w:sz="4" w:space="0" w:color="000000"/>
              <w:left w:val="single" w:sz="4" w:space="0" w:color="000000"/>
              <w:bottom w:val="single" w:sz="4" w:space="0" w:color="000000"/>
              <w:right w:val="single" w:sz="4" w:space="0" w:color="000000"/>
            </w:tcBorders>
          </w:tcPr>
          <w:p w14:paraId="724FE2CE" w14:textId="77777777" w:rsidR="008C2CE5" w:rsidRDefault="008C2CE5" w:rsidP="008C2CE5">
            <w:pPr>
              <w:spacing w:after="0" w:line="240" w:lineRule="auto"/>
              <w:ind w:left="0"/>
              <w:jc w:val="left"/>
              <w:rPr>
                <w:bCs/>
                <w:color w:val="auto"/>
              </w:rPr>
            </w:pPr>
            <w:r w:rsidRPr="0064330D">
              <w:rPr>
                <w:bCs/>
                <w:color w:val="auto"/>
              </w:rPr>
              <w:t>Mobile Number</w:t>
            </w:r>
          </w:p>
          <w:p w14:paraId="7DBCF178" w14:textId="77777777" w:rsidR="008C2CE5" w:rsidRPr="0064330D" w:rsidRDefault="008C2CE5" w:rsidP="008C2CE5">
            <w:pPr>
              <w:spacing w:after="0" w:line="240" w:lineRule="auto"/>
              <w:ind w:left="0"/>
              <w:jc w:val="left"/>
              <w:rPr>
                <w:bCs/>
                <w:color w:val="auto"/>
              </w:rPr>
            </w:pPr>
          </w:p>
        </w:tc>
        <w:tc>
          <w:tcPr>
            <w:tcW w:w="6552" w:type="dxa"/>
            <w:tcBorders>
              <w:top w:val="single" w:sz="4" w:space="0" w:color="000000"/>
              <w:left w:val="single" w:sz="4" w:space="0" w:color="000000"/>
              <w:bottom w:val="single" w:sz="4" w:space="0" w:color="000000"/>
              <w:right w:val="single" w:sz="4" w:space="0" w:color="000000"/>
            </w:tcBorders>
          </w:tcPr>
          <w:p w14:paraId="54887384" w14:textId="77777777" w:rsidR="008C2CE5" w:rsidRPr="009354E0" w:rsidRDefault="008C2CE5" w:rsidP="008C2CE5">
            <w:pPr>
              <w:spacing w:after="0" w:line="240" w:lineRule="auto"/>
              <w:ind w:left="0" w:firstLine="0"/>
              <w:jc w:val="left"/>
              <w:rPr>
                <w:b/>
                <w:color w:val="auto"/>
                <w:highlight w:val="yellow"/>
              </w:rPr>
            </w:pPr>
          </w:p>
        </w:tc>
      </w:tr>
      <w:tr w:rsidR="008C2CE5" w:rsidRPr="00F77C69" w14:paraId="3BAB3B35" w14:textId="77777777" w:rsidTr="002358E5">
        <w:trPr>
          <w:gridAfter w:val="1"/>
          <w:wAfter w:w="134" w:type="dxa"/>
          <w:trHeight w:val="415"/>
        </w:trPr>
        <w:tc>
          <w:tcPr>
            <w:tcW w:w="587" w:type="dxa"/>
            <w:tcBorders>
              <w:top w:val="single" w:sz="4" w:space="0" w:color="000000"/>
              <w:left w:val="single" w:sz="4" w:space="0" w:color="000000"/>
              <w:bottom w:val="single" w:sz="4" w:space="0" w:color="000000"/>
              <w:right w:val="single" w:sz="4" w:space="0" w:color="000000"/>
            </w:tcBorders>
          </w:tcPr>
          <w:p w14:paraId="381FF7F8" w14:textId="77777777" w:rsidR="008C2CE5" w:rsidRPr="0064330D" w:rsidRDefault="008C2CE5" w:rsidP="008C2CE5">
            <w:pPr>
              <w:spacing w:after="0" w:line="240" w:lineRule="auto"/>
              <w:ind w:left="0" w:right="89" w:firstLine="0"/>
              <w:jc w:val="center"/>
              <w:rPr>
                <w:b/>
                <w:color w:val="auto"/>
              </w:rPr>
            </w:pPr>
          </w:p>
        </w:tc>
        <w:tc>
          <w:tcPr>
            <w:tcW w:w="3375" w:type="dxa"/>
            <w:tcBorders>
              <w:top w:val="single" w:sz="4" w:space="0" w:color="000000"/>
              <w:left w:val="single" w:sz="4" w:space="0" w:color="000000"/>
              <w:bottom w:val="single" w:sz="4" w:space="0" w:color="000000"/>
              <w:right w:val="single" w:sz="4" w:space="0" w:color="000000"/>
            </w:tcBorders>
          </w:tcPr>
          <w:p w14:paraId="3D78B7E4" w14:textId="77777777" w:rsidR="008C2CE5" w:rsidRDefault="008C2CE5" w:rsidP="008C2CE5">
            <w:pPr>
              <w:spacing w:after="0" w:line="240" w:lineRule="auto"/>
              <w:ind w:left="0"/>
              <w:jc w:val="left"/>
              <w:rPr>
                <w:bCs/>
                <w:color w:val="auto"/>
              </w:rPr>
            </w:pPr>
            <w:r w:rsidRPr="0064330D">
              <w:rPr>
                <w:bCs/>
                <w:color w:val="auto"/>
              </w:rPr>
              <w:t>Email ID</w:t>
            </w:r>
          </w:p>
          <w:p w14:paraId="5B3374A7" w14:textId="77777777" w:rsidR="008C2CE5" w:rsidRPr="0064330D" w:rsidRDefault="008C2CE5" w:rsidP="008C2CE5">
            <w:pPr>
              <w:spacing w:after="0" w:line="240" w:lineRule="auto"/>
              <w:ind w:left="0"/>
              <w:jc w:val="left"/>
              <w:rPr>
                <w:bCs/>
                <w:color w:val="auto"/>
              </w:rPr>
            </w:pPr>
          </w:p>
        </w:tc>
        <w:tc>
          <w:tcPr>
            <w:tcW w:w="6552" w:type="dxa"/>
            <w:tcBorders>
              <w:top w:val="single" w:sz="4" w:space="0" w:color="000000"/>
              <w:left w:val="single" w:sz="4" w:space="0" w:color="000000"/>
              <w:bottom w:val="single" w:sz="4" w:space="0" w:color="000000"/>
              <w:right w:val="single" w:sz="4" w:space="0" w:color="000000"/>
            </w:tcBorders>
          </w:tcPr>
          <w:p w14:paraId="600F07CD" w14:textId="77777777" w:rsidR="008C2CE5" w:rsidRPr="009354E0" w:rsidRDefault="008C2CE5" w:rsidP="008C2CE5">
            <w:pPr>
              <w:spacing w:after="0" w:line="240" w:lineRule="auto"/>
              <w:ind w:left="0" w:firstLine="0"/>
              <w:jc w:val="left"/>
              <w:rPr>
                <w:b/>
                <w:color w:val="auto"/>
                <w:highlight w:val="yellow"/>
              </w:rPr>
            </w:pPr>
          </w:p>
        </w:tc>
      </w:tr>
      <w:tr w:rsidR="008C2CE5" w:rsidRPr="00F77C69" w14:paraId="50E38DEB" w14:textId="77777777" w:rsidTr="002358E5">
        <w:trPr>
          <w:gridAfter w:val="1"/>
          <w:wAfter w:w="134" w:type="dxa"/>
          <w:trHeight w:val="696"/>
        </w:trPr>
        <w:tc>
          <w:tcPr>
            <w:tcW w:w="587" w:type="dxa"/>
            <w:vMerge w:val="restart"/>
            <w:tcBorders>
              <w:top w:val="single" w:sz="4" w:space="0" w:color="000000"/>
              <w:left w:val="single" w:sz="4" w:space="0" w:color="000000"/>
              <w:bottom w:val="single" w:sz="4" w:space="0" w:color="000000"/>
              <w:right w:val="single" w:sz="4" w:space="0" w:color="000000"/>
            </w:tcBorders>
          </w:tcPr>
          <w:p w14:paraId="330B4422" w14:textId="77777777" w:rsidR="008C2CE5" w:rsidRPr="00F77C69" w:rsidRDefault="00BC4EEF" w:rsidP="008C2CE5">
            <w:pPr>
              <w:spacing w:after="0" w:line="259" w:lineRule="auto"/>
              <w:ind w:left="0" w:right="34" w:firstLine="0"/>
              <w:jc w:val="center"/>
              <w:rPr>
                <w:color w:val="auto"/>
              </w:rPr>
            </w:pPr>
            <w:r>
              <w:rPr>
                <w:b/>
                <w:color w:val="auto"/>
              </w:rPr>
              <w:t>7</w:t>
            </w:r>
            <w:r w:rsidR="008C2CE5" w:rsidRPr="00F77C69">
              <w:rPr>
                <w:b/>
                <w:color w:val="auto"/>
              </w:rPr>
              <w:t>.</w:t>
            </w:r>
          </w:p>
        </w:tc>
        <w:tc>
          <w:tcPr>
            <w:tcW w:w="3375" w:type="dxa"/>
            <w:vMerge w:val="restart"/>
            <w:tcBorders>
              <w:top w:val="single" w:sz="4" w:space="0" w:color="000000"/>
              <w:left w:val="single" w:sz="4" w:space="0" w:color="000000"/>
              <w:bottom w:val="single" w:sz="4" w:space="0" w:color="000000"/>
              <w:right w:val="single" w:sz="4" w:space="0" w:color="000000"/>
            </w:tcBorders>
          </w:tcPr>
          <w:p w14:paraId="5241AB0F" w14:textId="77777777" w:rsidR="008C2CE5" w:rsidRPr="00F77C69" w:rsidRDefault="008C2CE5" w:rsidP="008C2CE5">
            <w:pPr>
              <w:spacing w:after="0" w:line="259" w:lineRule="auto"/>
              <w:ind w:left="0" w:right="59" w:firstLine="0"/>
              <w:jc w:val="left"/>
              <w:rPr>
                <w:color w:val="auto"/>
              </w:rPr>
            </w:pPr>
            <w:r w:rsidRPr="00F77C69">
              <w:rPr>
                <w:b/>
                <w:color w:val="auto"/>
              </w:rPr>
              <w:t>Indicate your category</w:t>
            </w:r>
          </w:p>
        </w:tc>
        <w:tc>
          <w:tcPr>
            <w:tcW w:w="6552" w:type="dxa"/>
            <w:tcBorders>
              <w:top w:val="single" w:sz="4" w:space="0" w:color="000000"/>
              <w:left w:val="single" w:sz="4" w:space="0" w:color="000000"/>
              <w:bottom w:val="single" w:sz="4" w:space="0" w:color="000000"/>
              <w:right w:val="single" w:sz="4" w:space="0" w:color="000000"/>
            </w:tcBorders>
          </w:tcPr>
          <w:p w14:paraId="3C4C4F11" w14:textId="77777777" w:rsidR="008C2CE5" w:rsidRPr="00F77C69" w:rsidRDefault="008C2CE5" w:rsidP="008C2CE5">
            <w:pPr>
              <w:ind w:left="0" w:firstLine="0"/>
              <w:rPr>
                <w:color w:val="auto"/>
              </w:rPr>
            </w:pPr>
          </w:p>
          <w:tbl>
            <w:tblPr>
              <w:tblStyle w:val="TableGrid0"/>
              <w:tblW w:w="0" w:type="auto"/>
              <w:tblInd w:w="479" w:type="dxa"/>
              <w:tblLook w:val="04A0" w:firstRow="1" w:lastRow="0" w:firstColumn="1" w:lastColumn="0" w:noHBand="0" w:noVBand="1"/>
            </w:tblPr>
            <w:tblGrid>
              <w:gridCol w:w="711"/>
              <w:gridCol w:w="707"/>
              <w:gridCol w:w="567"/>
              <w:gridCol w:w="709"/>
              <w:gridCol w:w="708"/>
              <w:gridCol w:w="567"/>
            </w:tblGrid>
            <w:tr w:rsidR="008C2CE5" w:rsidRPr="00F77C69" w14:paraId="732D111A" w14:textId="77777777" w:rsidTr="00CD4E6B">
              <w:trPr>
                <w:trHeight w:val="422"/>
              </w:trPr>
              <w:tc>
                <w:tcPr>
                  <w:tcW w:w="711" w:type="dxa"/>
                </w:tcPr>
                <w:p w14:paraId="5682193D" w14:textId="77777777" w:rsidR="008C2CE5" w:rsidRPr="00F77C69" w:rsidRDefault="008C2CE5" w:rsidP="008C2CE5">
                  <w:pPr>
                    <w:tabs>
                      <w:tab w:val="center" w:pos="4236"/>
                    </w:tabs>
                    <w:spacing w:after="0" w:line="259" w:lineRule="auto"/>
                    <w:ind w:left="0" w:firstLine="0"/>
                    <w:jc w:val="left"/>
                    <w:rPr>
                      <w:color w:val="auto"/>
                    </w:rPr>
                  </w:pPr>
                  <w:r w:rsidRPr="00F77C69">
                    <w:rPr>
                      <w:color w:val="auto"/>
                    </w:rPr>
                    <w:t>GEN</w:t>
                  </w:r>
                </w:p>
              </w:tc>
              <w:tc>
                <w:tcPr>
                  <w:tcW w:w="707" w:type="dxa"/>
                </w:tcPr>
                <w:p w14:paraId="580F1FBC" w14:textId="77777777" w:rsidR="008C2CE5" w:rsidRPr="00F77C69" w:rsidRDefault="008C2CE5" w:rsidP="008C2CE5">
                  <w:pPr>
                    <w:tabs>
                      <w:tab w:val="center" w:pos="4236"/>
                    </w:tabs>
                    <w:spacing w:after="0" w:line="259" w:lineRule="auto"/>
                    <w:ind w:left="0" w:firstLine="0"/>
                    <w:jc w:val="left"/>
                    <w:rPr>
                      <w:color w:val="auto"/>
                    </w:rPr>
                  </w:pPr>
                </w:p>
              </w:tc>
              <w:tc>
                <w:tcPr>
                  <w:tcW w:w="567" w:type="dxa"/>
                </w:tcPr>
                <w:p w14:paraId="574162AF" w14:textId="77777777" w:rsidR="008C2CE5" w:rsidRPr="00F77C69" w:rsidRDefault="008C2CE5" w:rsidP="008C2CE5">
                  <w:pPr>
                    <w:tabs>
                      <w:tab w:val="center" w:pos="4236"/>
                    </w:tabs>
                    <w:spacing w:after="0" w:line="259" w:lineRule="auto"/>
                    <w:ind w:left="0" w:firstLine="0"/>
                    <w:jc w:val="left"/>
                    <w:rPr>
                      <w:color w:val="auto"/>
                    </w:rPr>
                  </w:pPr>
                  <w:r w:rsidRPr="00F77C69">
                    <w:rPr>
                      <w:color w:val="auto"/>
                    </w:rPr>
                    <w:t>SC</w:t>
                  </w:r>
                </w:p>
              </w:tc>
              <w:tc>
                <w:tcPr>
                  <w:tcW w:w="709" w:type="dxa"/>
                </w:tcPr>
                <w:p w14:paraId="0273C94A" w14:textId="77777777" w:rsidR="008C2CE5" w:rsidRPr="00F77C69" w:rsidRDefault="008C2CE5" w:rsidP="008C2CE5">
                  <w:pPr>
                    <w:tabs>
                      <w:tab w:val="center" w:pos="4236"/>
                    </w:tabs>
                    <w:spacing w:after="0" w:line="259" w:lineRule="auto"/>
                    <w:ind w:left="0" w:firstLine="0"/>
                    <w:jc w:val="left"/>
                    <w:rPr>
                      <w:color w:val="auto"/>
                    </w:rPr>
                  </w:pPr>
                </w:p>
              </w:tc>
              <w:tc>
                <w:tcPr>
                  <w:tcW w:w="708" w:type="dxa"/>
                </w:tcPr>
                <w:p w14:paraId="2EFDDD12" w14:textId="77777777" w:rsidR="008C2CE5" w:rsidRPr="00F77C69" w:rsidRDefault="008C2CE5" w:rsidP="008C2CE5">
                  <w:pPr>
                    <w:tabs>
                      <w:tab w:val="center" w:pos="4236"/>
                    </w:tabs>
                    <w:spacing w:after="0" w:line="259" w:lineRule="auto"/>
                    <w:ind w:left="0" w:firstLine="0"/>
                    <w:jc w:val="left"/>
                    <w:rPr>
                      <w:color w:val="auto"/>
                    </w:rPr>
                  </w:pPr>
                  <w:r w:rsidRPr="00F77C69">
                    <w:rPr>
                      <w:color w:val="auto"/>
                    </w:rPr>
                    <w:t>ST</w:t>
                  </w:r>
                </w:p>
              </w:tc>
              <w:tc>
                <w:tcPr>
                  <w:tcW w:w="567" w:type="dxa"/>
                </w:tcPr>
                <w:p w14:paraId="5C16D66E" w14:textId="77777777" w:rsidR="008C2CE5" w:rsidRPr="00F77C69" w:rsidRDefault="008C2CE5" w:rsidP="008C2CE5">
                  <w:pPr>
                    <w:tabs>
                      <w:tab w:val="center" w:pos="4236"/>
                    </w:tabs>
                    <w:spacing w:after="0" w:line="259" w:lineRule="auto"/>
                    <w:ind w:left="0" w:firstLine="0"/>
                    <w:jc w:val="left"/>
                    <w:rPr>
                      <w:color w:val="auto"/>
                    </w:rPr>
                  </w:pPr>
                </w:p>
              </w:tc>
            </w:tr>
          </w:tbl>
          <w:p w14:paraId="22F5F5CD" w14:textId="77777777" w:rsidR="008C2CE5" w:rsidRPr="00F77C69" w:rsidRDefault="008C2CE5" w:rsidP="008C2CE5">
            <w:pPr>
              <w:tabs>
                <w:tab w:val="center" w:pos="4236"/>
              </w:tabs>
              <w:spacing w:after="0" w:line="259" w:lineRule="auto"/>
              <w:ind w:left="0" w:firstLine="0"/>
              <w:jc w:val="left"/>
              <w:rPr>
                <w:color w:val="auto"/>
              </w:rPr>
            </w:pPr>
            <w:r w:rsidRPr="00F77C69">
              <w:rPr>
                <w:color w:val="auto"/>
              </w:rPr>
              <w:t xml:space="preserve">   </w:t>
            </w:r>
            <w:r w:rsidRPr="00F77C69">
              <w:rPr>
                <w:color w:val="auto"/>
                <w:bdr w:val="single" w:sz="12" w:space="0" w:color="000000"/>
              </w:rPr>
              <w:t xml:space="preserve">         </w:t>
            </w:r>
            <w:r w:rsidRPr="00F77C69">
              <w:rPr>
                <w:color w:val="auto"/>
              </w:rPr>
              <w:t xml:space="preserve">  </w:t>
            </w:r>
          </w:p>
        </w:tc>
      </w:tr>
      <w:tr w:rsidR="008C2CE5" w:rsidRPr="00F77C69" w14:paraId="50829424" w14:textId="77777777" w:rsidTr="002358E5">
        <w:trPr>
          <w:gridAfter w:val="1"/>
          <w:wAfter w:w="134" w:type="dxa"/>
          <w:trHeight w:val="953"/>
        </w:trPr>
        <w:tc>
          <w:tcPr>
            <w:tcW w:w="587" w:type="dxa"/>
            <w:vMerge/>
            <w:tcBorders>
              <w:top w:val="nil"/>
              <w:left w:val="single" w:sz="4" w:space="0" w:color="000000"/>
              <w:bottom w:val="nil"/>
              <w:right w:val="single" w:sz="4" w:space="0" w:color="000000"/>
            </w:tcBorders>
          </w:tcPr>
          <w:p w14:paraId="44C83F0C" w14:textId="77777777" w:rsidR="008C2CE5" w:rsidRPr="00F77C69" w:rsidRDefault="008C2CE5" w:rsidP="008C2CE5">
            <w:pPr>
              <w:spacing w:after="160" w:line="259" w:lineRule="auto"/>
              <w:ind w:left="0" w:firstLine="0"/>
              <w:jc w:val="left"/>
              <w:rPr>
                <w:color w:val="auto"/>
              </w:rPr>
            </w:pPr>
          </w:p>
        </w:tc>
        <w:tc>
          <w:tcPr>
            <w:tcW w:w="3375" w:type="dxa"/>
            <w:vMerge/>
            <w:tcBorders>
              <w:top w:val="nil"/>
              <w:left w:val="single" w:sz="4" w:space="0" w:color="000000"/>
              <w:bottom w:val="nil"/>
              <w:right w:val="single" w:sz="4" w:space="0" w:color="000000"/>
            </w:tcBorders>
          </w:tcPr>
          <w:p w14:paraId="51277E8F" w14:textId="77777777" w:rsidR="008C2CE5" w:rsidRPr="00F77C69" w:rsidRDefault="008C2CE5" w:rsidP="008C2CE5">
            <w:pPr>
              <w:spacing w:after="160" w:line="259" w:lineRule="auto"/>
              <w:ind w:left="0" w:firstLine="0"/>
              <w:jc w:val="left"/>
              <w:rPr>
                <w:color w:val="auto"/>
              </w:rPr>
            </w:pPr>
          </w:p>
        </w:tc>
        <w:tc>
          <w:tcPr>
            <w:tcW w:w="6552" w:type="dxa"/>
            <w:tcBorders>
              <w:top w:val="single" w:sz="4" w:space="0" w:color="000000"/>
              <w:left w:val="single" w:sz="4" w:space="0" w:color="000000"/>
              <w:bottom w:val="single" w:sz="4" w:space="0" w:color="000000"/>
              <w:right w:val="single" w:sz="4" w:space="0" w:color="000000"/>
            </w:tcBorders>
          </w:tcPr>
          <w:p w14:paraId="732F0D90" w14:textId="77777777" w:rsidR="008C2CE5" w:rsidRPr="00F77C69" w:rsidRDefault="008C2CE5" w:rsidP="008C2CE5">
            <w:pPr>
              <w:rPr>
                <w:color w:val="auto"/>
              </w:rPr>
            </w:pPr>
          </w:p>
          <w:tbl>
            <w:tblPr>
              <w:tblStyle w:val="TableGrid0"/>
              <w:tblW w:w="0" w:type="auto"/>
              <w:tblInd w:w="479" w:type="dxa"/>
              <w:tblLook w:val="04A0" w:firstRow="1" w:lastRow="0" w:firstColumn="1" w:lastColumn="0" w:noHBand="0" w:noVBand="1"/>
            </w:tblPr>
            <w:tblGrid>
              <w:gridCol w:w="711"/>
              <w:gridCol w:w="707"/>
              <w:gridCol w:w="923"/>
              <w:gridCol w:w="709"/>
              <w:gridCol w:w="1416"/>
              <w:gridCol w:w="709"/>
            </w:tblGrid>
            <w:tr w:rsidR="008C2CE5" w:rsidRPr="00F77C69" w14:paraId="02321427" w14:textId="77777777" w:rsidTr="00CD4E6B">
              <w:trPr>
                <w:trHeight w:val="422"/>
              </w:trPr>
              <w:tc>
                <w:tcPr>
                  <w:tcW w:w="711" w:type="dxa"/>
                </w:tcPr>
                <w:p w14:paraId="6F283071" w14:textId="77777777" w:rsidR="008C2CE5" w:rsidRPr="00F77C69" w:rsidRDefault="008C2CE5" w:rsidP="008C2CE5">
                  <w:pPr>
                    <w:tabs>
                      <w:tab w:val="center" w:pos="4236"/>
                    </w:tabs>
                    <w:spacing w:after="0" w:line="259" w:lineRule="auto"/>
                    <w:ind w:left="0" w:firstLine="0"/>
                    <w:jc w:val="left"/>
                    <w:rPr>
                      <w:color w:val="auto"/>
                    </w:rPr>
                  </w:pPr>
                  <w:r w:rsidRPr="00F77C69">
                    <w:rPr>
                      <w:color w:val="auto"/>
                    </w:rPr>
                    <w:t xml:space="preserve">Male </w:t>
                  </w:r>
                </w:p>
              </w:tc>
              <w:tc>
                <w:tcPr>
                  <w:tcW w:w="707" w:type="dxa"/>
                </w:tcPr>
                <w:p w14:paraId="73D744E0" w14:textId="77777777" w:rsidR="008C2CE5" w:rsidRPr="00F77C69" w:rsidRDefault="008C2CE5" w:rsidP="008C2CE5">
                  <w:pPr>
                    <w:tabs>
                      <w:tab w:val="center" w:pos="4236"/>
                    </w:tabs>
                    <w:spacing w:after="0" w:line="259" w:lineRule="auto"/>
                    <w:ind w:left="0" w:firstLine="0"/>
                    <w:jc w:val="left"/>
                    <w:rPr>
                      <w:color w:val="auto"/>
                    </w:rPr>
                  </w:pPr>
                </w:p>
              </w:tc>
              <w:tc>
                <w:tcPr>
                  <w:tcW w:w="923" w:type="dxa"/>
                </w:tcPr>
                <w:p w14:paraId="247A3FE3" w14:textId="77777777" w:rsidR="008C2CE5" w:rsidRPr="00F77C69" w:rsidRDefault="008C2CE5" w:rsidP="008C2CE5">
                  <w:pPr>
                    <w:tabs>
                      <w:tab w:val="center" w:pos="4236"/>
                    </w:tabs>
                    <w:spacing w:after="0" w:line="259" w:lineRule="auto"/>
                    <w:ind w:left="0" w:firstLine="0"/>
                    <w:jc w:val="left"/>
                    <w:rPr>
                      <w:color w:val="auto"/>
                    </w:rPr>
                  </w:pPr>
                  <w:r w:rsidRPr="00F77C69">
                    <w:rPr>
                      <w:color w:val="auto"/>
                    </w:rPr>
                    <w:t>Female</w:t>
                  </w:r>
                </w:p>
              </w:tc>
              <w:tc>
                <w:tcPr>
                  <w:tcW w:w="709" w:type="dxa"/>
                </w:tcPr>
                <w:p w14:paraId="00F19A58" w14:textId="77777777" w:rsidR="008C2CE5" w:rsidRPr="00F77C69" w:rsidRDefault="008C2CE5" w:rsidP="008C2CE5">
                  <w:pPr>
                    <w:tabs>
                      <w:tab w:val="center" w:pos="4236"/>
                    </w:tabs>
                    <w:spacing w:after="0" w:line="259" w:lineRule="auto"/>
                    <w:ind w:left="0" w:firstLine="0"/>
                    <w:jc w:val="left"/>
                    <w:rPr>
                      <w:color w:val="auto"/>
                    </w:rPr>
                  </w:pPr>
                </w:p>
              </w:tc>
              <w:tc>
                <w:tcPr>
                  <w:tcW w:w="1416" w:type="dxa"/>
                </w:tcPr>
                <w:p w14:paraId="4FBAE242" w14:textId="77777777" w:rsidR="008C2CE5" w:rsidRPr="00F77C69" w:rsidRDefault="008C2CE5" w:rsidP="008C2CE5">
                  <w:pPr>
                    <w:tabs>
                      <w:tab w:val="center" w:pos="4236"/>
                    </w:tabs>
                    <w:spacing w:after="0" w:line="259" w:lineRule="auto"/>
                    <w:ind w:left="0" w:firstLine="0"/>
                    <w:jc w:val="left"/>
                    <w:rPr>
                      <w:color w:val="auto"/>
                    </w:rPr>
                  </w:pPr>
                  <w:r w:rsidRPr="00F77C69">
                    <w:rPr>
                      <w:color w:val="auto"/>
                    </w:rPr>
                    <w:t>Transgender</w:t>
                  </w:r>
                </w:p>
              </w:tc>
              <w:tc>
                <w:tcPr>
                  <w:tcW w:w="709" w:type="dxa"/>
                </w:tcPr>
                <w:p w14:paraId="4F86D1F9" w14:textId="77777777" w:rsidR="008C2CE5" w:rsidRPr="00F77C69" w:rsidRDefault="008C2CE5" w:rsidP="008C2CE5">
                  <w:pPr>
                    <w:tabs>
                      <w:tab w:val="center" w:pos="4236"/>
                    </w:tabs>
                    <w:spacing w:after="0" w:line="259" w:lineRule="auto"/>
                    <w:ind w:left="0" w:firstLine="0"/>
                    <w:jc w:val="left"/>
                    <w:rPr>
                      <w:color w:val="auto"/>
                    </w:rPr>
                  </w:pPr>
                </w:p>
              </w:tc>
            </w:tr>
          </w:tbl>
          <w:p w14:paraId="563BD5B6" w14:textId="77777777" w:rsidR="008C2CE5" w:rsidRPr="00F77C69" w:rsidRDefault="008C2CE5" w:rsidP="008C2CE5">
            <w:pPr>
              <w:spacing w:after="0" w:line="259" w:lineRule="auto"/>
              <w:ind w:left="0" w:right="121" w:firstLine="0"/>
              <w:jc w:val="left"/>
              <w:rPr>
                <w:color w:val="auto"/>
              </w:rPr>
            </w:pPr>
            <w:r w:rsidRPr="00F77C69">
              <w:rPr>
                <w:color w:val="auto"/>
              </w:rPr>
              <w:t xml:space="preserve">   </w:t>
            </w:r>
          </w:p>
        </w:tc>
      </w:tr>
      <w:tr w:rsidR="008C2CE5" w:rsidRPr="00F77C69" w14:paraId="65619319" w14:textId="77777777" w:rsidTr="002358E5">
        <w:trPr>
          <w:trHeight w:val="857"/>
        </w:trPr>
        <w:tc>
          <w:tcPr>
            <w:tcW w:w="587" w:type="dxa"/>
            <w:vMerge/>
            <w:tcBorders>
              <w:top w:val="nil"/>
              <w:left w:val="single" w:sz="4" w:space="0" w:color="000000"/>
              <w:bottom w:val="single" w:sz="4" w:space="0" w:color="000000"/>
              <w:right w:val="single" w:sz="4" w:space="0" w:color="000000"/>
            </w:tcBorders>
          </w:tcPr>
          <w:p w14:paraId="3C79FE92" w14:textId="77777777" w:rsidR="008C2CE5" w:rsidRPr="00F77C69" w:rsidRDefault="008C2CE5" w:rsidP="008C2CE5">
            <w:pPr>
              <w:spacing w:after="0" w:line="259" w:lineRule="auto"/>
              <w:ind w:left="0" w:firstLine="0"/>
              <w:jc w:val="left"/>
              <w:rPr>
                <w:color w:val="auto"/>
              </w:rPr>
            </w:pPr>
          </w:p>
        </w:tc>
        <w:tc>
          <w:tcPr>
            <w:tcW w:w="3375" w:type="dxa"/>
            <w:vMerge/>
            <w:tcBorders>
              <w:top w:val="nil"/>
              <w:left w:val="single" w:sz="4" w:space="0" w:color="000000"/>
              <w:bottom w:val="single" w:sz="4" w:space="0" w:color="000000"/>
              <w:right w:val="single" w:sz="4" w:space="0" w:color="000000"/>
            </w:tcBorders>
          </w:tcPr>
          <w:p w14:paraId="2F280A8C" w14:textId="77777777" w:rsidR="008C2CE5" w:rsidRPr="00F77C69" w:rsidRDefault="008C2CE5" w:rsidP="008C2CE5">
            <w:pPr>
              <w:spacing w:after="0" w:line="259" w:lineRule="auto"/>
              <w:ind w:left="0" w:firstLine="0"/>
              <w:jc w:val="left"/>
              <w:rPr>
                <w:color w:val="auto"/>
              </w:rPr>
            </w:pPr>
          </w:p>
        </w:tc>
        <w:tc>
          <w:tcPr>
            <w:tcW w:w="6552" w:type="dxa"/>
            <w:tcBorders>
              <w:top w:val="nil"/>
              <w:left w:val="single" w:sz="4" w:space="0" w:color="000000"/>
              <w:bottom w:val="single" w:sz="4" w:space="0" w:color="000000"/>
              <w:right w:val="single" w:sz="4" w:space="0" w:color="auto"/>
            </w:tcBorders>
          </w:tcPr>
          <w:p w14:paraId="2E2958BA" w14:textId="77777777" w:rsidR="008C2CE5" w:rsidRPr="00F77C69" w:rsidRDefault="008C2CE5" w:rsidP="008C2CE5">
            <w:pPr>
              <w:spacing w:after="0"/>
              <w:rPr>
                <w:color w:val="auto"/>
              </w:rPr>
            </w:pPr>
          </w:p>
          <w:tbl>
            <w:tblPr>
              <w:tblStyle w:val="TableGrid0"/>
              <w:tblW w:w="5190" w:type="dxa"/>
              <w:tblInd w:w="443" w:type="dxa"/>
              <w:tblLook w:val="04A0" w:firstRow="1" w:lastRow="0" w:firstColumn="1" w:lastColumn="0" w:noHBand="0" w:noVBand="1"/>
            </w:tblPr>
            <w:tblGrid>
              <w:gridCol w:w="2710"/>
              <w:gridCol w:w="709"/>
              <w:gridCol w:w="567"/>
              <w:gridCol w:w="567"/>
              <w:gridCol w:w="637"/>
            </w:tblGrid>
            <w:tr w:rsidR="008C2CE5" w:rsidRPr="00F77C69" w14:paraId="099B3845" w14:textId="77777777" w:rsidTr="00CD4E6B">
              <w:trPr>
                <w:trHeight w:val="422"/>
              </w:trPr>
              <w:tc>
                <w:tcPr>
                  <w:tcW w:w="2710" w:type="dxa"/>
                </w:tcPr>
                <w:p w14:paraId="033DB66F" w14:textId="77777777" w:rsidR="008C2CE5" w:rsidRPr="00F77C69" w:rsidRDefault="008C2CE5" w:rsidP="008C2CE5">
                  <w:pPr>
                    <w:tabs>
                      <w:tab w:val="center" w:pos="4236"/>
                    </w:tabs>
                    <w:spacing w:after="0" w:line="259" w:lineRule="auto"/>
                    <w:ind w:left="0" w:firstLine="0"/>
                    <w:jc w:val="left"/>
                    <w:rPr>
                      <w:color w:val="auto"/>
                    </w:rPr>
                  </w:pPr>
                  <w:r w:rsidRPr="00F77C69">
                    <w:rPr>
                      <w:iCs/>
                      <w:color w:val="auto"/>
                    </w:rPr>
                    <w:t xml:space="preserve">Persons with Benchmark Disability  </w:t>
                  </w:r>
                </w:p>
              </w:tc>
              <w:tc>
                <w:tcPr>
                  <w:tcW w:w="709" w:type="dxa"/>
                </w:tcPr>
                <w:p w14:paraId="718C7226" w14:textId="77777777" w:rsidR="008C2CE5" w:rsidRPr="00F77C69" w:rsidRDefault="008C2CE5" w:rsidP="008C2CE5">
                  <w:pPr>
                    <w:tabs>
                      <w:tab w:val="center" w:pos="4236"/>
                    </w:tabs>
                    <w:spacing w:after="0" w:line="259" w:lineRule="auto"/>
                    <w:ind w:left="0" w:firstLine="0"/>
                    <w:jc w:val="left"/>
                    <w:rPr>
                      <w:color w:val="auto"/>
                    </w:rPr>
                  </w:pPr>
                  <w:r w:rsidRPr="00F77C69">
                    <w:rPr>
                      <w:color w:val="auto"/>
                    </w:rPr>
                    <w:t>Yes</w:t>
                  </w:r>
                </w:p>
              </w:tc>
              <w:tc>
                <w:tcPr>
                  <w:tcW w:w="567" w:type="dxa"/>
                </w:tcPr>
                <w:p w14:paraId="340413FE" w14:textId="77777777" w:rsidR="008C2CE5" w:rsidRPr="00F77C69" w:rsidRDefault="008C2CE5" w:rsidP="008C2CE5">
                  <w:pPr>
                    <w:tabs>
                      <w:tab w:val="center" w:pos="4236"/>
                    </w:tabs>
                    <w:spacing w:after="0" w:line="259" w:lineRule="auto"/>
                    <w:ind w:left="0" w:firstLine="0"/>
                    <w:jc w:val="left"/>
                    <w:rPr>
                      <w:color w:val="auto"/>
                    </w:rPr>
                  </w:pPr>
                </w:p>
              </w:tc>
              <w:tc>
                <w:tcPr>
                  <w:tcW w:w="567" w:type="dxa"/>
                </w:tcPr>
                <w:p w14:paraId="1B7FCF51" w14:textId="77777777" w:rsidR="008C2CE5" w:rsidRPr="00F77C69" w:rsidRDefault="008C2CE5" w:rsidP="008C2CE5">
                  <w:pPr>
                    <w:tabs>
                      <w:tab w:val="center" w:pos="4236"/>
                    </w:tabs>
                    <w:spacing w:after="0" w:line="259" w:lineRule="auto"/>
                    <w:ind w:left="0" w:firstLine="0"/>
                    <w:jc w:val="left"/>
                    <w:rPr>
                      <w:color w:val="auto"/>
                    </w:rPr>
                  </w:pPr>
                  <w:r w:rsidRPr="00F77C69">
                    <w:rPr>
                      <w:color w:val="auto"/>
                    </w:rPr>
                    <w:t>No</w:t>
                  </w:r>
                </w:p>
              </w:tc>
              <w:tc>
                <w:tcPr>
                  <w:tcW w:w="637" w:type="dxa"/>
                </w:tcPr>
                <w:p w14:paraId="11411A50" w14:textId="77777777" w:rsidR="008C2CE5" w:rsidRPr="00F77C69" w:rsidRDefault="008C2CE5" w:rsidP="008C2CE5">
                  <w:pPr>
                    <w:tabs>
                      <w:tab w:val="center" w:pos="4236"/>
                    </w:tabs>
                    <w:spacing w:after="0" w:line="259" w:lineRule="auto"/>
                    <w:ind w:left="0" w:firstLine="0"/>
                    <w:jc w:val="left"/>
                    <w:rPr>
                      <w:color w:val="auto"/>
                    </w:rPr>
                  </w:pPr>
                </w:p>
              </w:tc>
            </w:tr>
          </w:tbl>
          <w:p w14:paraId="22CA744D" w14:textId="77777777" w:rsidR="008C2CE5" w:rsidRPr="00F77C69" w:rsidRDefault="008C2CE5" w:rsidP="008C2CE5">
            <w:pPr>
              <w:spacing w:after="0" w:line="259" w:lineRule="auto"/>
              <w:ind w:left="0" w:firstLine="0"/>
              <w:jc w:val="left"/>
              <w:rPr>
                <w:color w:val="auto"/>
              </w:rPr>
            </w:pPr>
          </w:p>
        </w:tc>
        <w:tc>
          <w:tcPr>
            <w:tcW w:w="134" w:type="dxa"/>
            <w:tcBorders>
              <w:left w:val="single" w:sz="4" w:space="0" w:color="auto"/>
              <w:bottom w:val="single" w:sz="4" w:space="0" w:color="000000"/>
              <w:right w:val="nil"/>
            </w:tcBorders>
          </w:tcPr>
          <w:p w14:paraId="4BDC8184" w14:textId="77777777" w:rsidR="008C2CE5" w:rsidRPr="00F77C69" w:rsidRDefault="008C2CE5" w:rsidP="008C2CE5">
            <w:pPr>
              <w:spacing w:after="0" w:line="259" w:lineRule="auto"/>
              <w:ind w:left="0" w:firstLine="0"/>
              <w:jc w:val="left"/>
              <w:rPr>
                <w:color w:val="auto"/>
              </w:rPr>
            </w:pPr>
          </w:p>
        </w:tc>
      </w:tr>
      <w:tr w:rsidR="008C2CE5" w:rsidRPr="00F77C69" w14:paraId="2D72C040" w14:textId="77777777" w:rsidTr="002358E5">
        <w:trPr>
          <w:gridAfter w:val="1"/>
          <w:wAfter w:w="134" w:type="dxa"/>
          <w:trHeight w:val="2498"/>
        </w:trPr>
        <w:tc>
          <w:tcPr>
            <w:tcW w:w="587" w:type="dxa"/>
            <w:tcBorders>
              <w:top w:val="single" w:sz="4" w:space="0" w:color="000000"/>
              <w:left w:val="single" w:sz="4" w:space="0" w:color="000000"/>
              <w:bottom w:val="single" w:sz="4" w:space="0" w:color="000000"/>
              <w:right w:val="single" w:sz="4" w:space="0" w:color="000000"/>
            </w:tcBorders>
          </w:tcPr>
          <w:p w14:paraId="6B55005E" w14:textId="77777777" w:rsidR="008C2CE5" w:rsidRPr="00F77C69" w:rsidRDefault="008C2CE5" w:rsidP="008C2CE5">
            <w:pPr>
              <w:spacing w:after="0" w:line="259" w:lineRule="auto"/>
              <w:ind w:left="0" w:right="89" w:firstLine="0"/>
              <w:jc w:val="center"/>
              <w:rPr>
                <w:b/>
                <w:color w:val="auto"/>
              </w:rPr>
            </w:pPr>
            <w:r>
              <w:rPr>
                <w:b/>
                <w:color w:val="auto"/>
              </w:rPr>
              <w:lastRenderedPageBreak/>
              <w:t>8</w:t>
            </w:r>
            <w:r w:rsidRPr="00F77C69">
              <w:rPr>
                <w:b/>
                <w:color w:val="auto"/>
              </w:rPr>
              <w:t>.</w:t>
            </w:r>
          </w:p>
        </w:tc>
        <w:tc>
          <w:tcPr>
            <w:tcW w:w="9927" w:type="dxa"/>
            <w:gridSpan w:val="2"/>
            <w:tcBorders>
              <w:top w:val="single" w:sz="4" w:space="0" w:color="000000"/>
              <w:left w:val="single" w:sz="4" w:space="0" w:color="000000"/>
              <w:bottom w:val="single" w:sz="4" w:space="0" w:color="000000"/>
              <w:right w:val="single" w:sz="4" w:space="0" w:color="000000"/>
            </w:tcBorders>
          </w:tcPr>
          <w:p w14:paraId="36FC11A2" w14:textId="77777777" w:rsidR="008C2CE5" w:rsidRPr="00F77C69" w:rsidRDefault="008C2CE5" w:rsidP="008C2CE5">
            <w:pPr>
              <w:spacing w:after="0" w:line="276" w:lineRule="auto"/>
              <w:ind w:left="0" w:firstLine="0"/>
              <w:jc w:val="left"/>
              <w:rPr>
                <w:b/>
                <w:color w:val="auto"/>
              </w:rPr>
            </w:pPr>
            <w:r w:rsidRPr="00F77C69">
              <w:rPr>
                <w:b/>
                <w:color w:val="auto"/>
              </w:rPr>
              <w:t>Whether received any financial assistance from ICSSR in the past</w:t>
            </w:r>
          </w:p>
          <w:p w14:paraId="7F3D3483" w14:textId="77777777" w:rsidR="008C2CE5" w:rsidRDefault="008C2CE5" w:rsidP="008C2CE5">
            <w:pPr>
              <w:spacing w:after="0" w:line="276" w:lineRule="auto"/>
              <w:ind w:left="0" w:firstLine="0"/>
              <w:jc w:val="left"/>
              <w:rPr>
                <w:bCs/>
                <w:color w:val="auto"/>
              </w:rPr>
            </w:pPr>
            <w:r w:rsidRPr="00F77C69">
              <w:rPr>
                <w:bCs/>
                <w:color w:val="auto"/>
              </w:rPr>
              <w:t>Yes/No</w:t>
            </w:r>
          </w:p>
          <w:p w14:paraId="6A147C6D" w14:textId="77777777" w:rsidR="008C2CE5" w:rsidRPr="00F77C69" w:rsidRDefault="008C2CE5" w:rsidP="008C2CE5">
            <w:pPr>
              <w:spacing w:after="0" w:line="276" w:lineRule="auto"/>
              <w:ind w:left="0" w:firstLine="0"/>
              <w:jc w:val="left"/>
              <w:rPr>
                <w:bCs/>
                <w:color w:val="auto"/>
              </w:rPr>
            </w:pPr>
            <w:r>
              <w:rPr>
                <w:bCs/>
                <w:color w:val="auto"/>
              </w:rPr>
              <w:t>If yes:</w:t>
            </w:r>
          </w:p>
          <w:p w14:paraId="2EF63EBC" w14:textId="77777777" w:rsidR="008C2CE5" w:rsidRDefault="008C2CE5" w:rsidP="008C2CE5">
            <w:pPr>
              <w:spacing w:after="0" w:line="276" w:lineRule="auto"/>
              <w:ind w:left="0" w:firstLine="0"/>
              <w:jc w:val="left"/>
              <w:rPr>
                <w:bCs/>
              </w:rPr>
            </w:pPr>
            <w:r>
              <w:rPr>
                <w:bCs/>
              </w:rPr>
              <w:t>Name of the Award/Scheme                          _____________________________</w:t>
            </w:r>
          </w:p>
          <w:p w14:paraId="37D183AB" w14:textId="77777777" w:rsidR="008C2CE5" w:rsidRPr="006C28C1" w:rsidRDefault="008C2CE5" w:rsidP="008C2CE5">
            <w:pPr>
              <w:spacing w:after="0" w:line="276" w:lineRule="auto"/>
              <w:ind w:left="0" w:firstLine="0"/>
              <w:jc w:val="left"/>
              <w:rPr>
                <w:bCs/>
              </w:rPr>
            </w:pPr>
            <w:r w:rsidRPr="006C28C1">
              <w:rPr>
                <w:bCs/>
              </w:rPr>
              <w:t>Year of Award</w:t>
            </w:r>
            <w:r>
              <w:rPr>
                <w:bCs/>
              </w:rPr>
              <w:tab/>
            </w:r>
            <w:r>
              <w:rPr>
                <w:bCs/>
              </w:rPr>
              <w:tab/>
            </w:r>
            <w:r>
              <w:rPr>
                <w:bCs/>
              </w:rPr>
              <w:tab/>
            </w:r>
            <w:r>
              <w:rPr>
                <w:bCs/>
              </w:rPr>
              <w:tab/>
            </w:r>
            <w:r>
              <w:rPr>
                <w:bCs/>
              </w:rPr>
              <w:tab/>
              <w:t>_____________________________</w:t>
            </w:r>
          </w:p>
          <w:p w14:paraId="7BB51AFF" w14:textId="77777777" w:rsidR="008C2CE5" w:rsidRPr="00640EBB" w:rsidRDefault="008C2CE5" w:rsidP="008C2CE5">
            <w:pPr>
              <w:spacing w:after="0" w:line="276" w:lineRule="auto"/>
              <w:ind w:left="0" w:firstLine="0"/>
              <w:jc w:val="left"/>
            </w:pPr>
            <w:r w:rsidRPr="006C28C1">
              <w:rPr>
                <w:bCs/>
              </w:rPr>
              <w:t>Amount sanctioned</w:t>
            </w:r>
            <w:r>
              <w:rPr>
                <w:bCs/>
              </w:rPr>
              <w:tab/>
              <w:t>Rs.</w:t>
            </w:r>
            <w:r>
              <w:rPr>
                <w:bCs/>
              </w:rPr>
              <w:tab/>
            </w:r>
            <w:r>
              <w:rPr>
                <w:bCs/>
              </w:rPr>
              <w:tab/>
            </w:r>
            <w:r>
              <w:rPr>
                <w:bCs/>
              </w:rPr>
              <w:tab/>
              <w:t>_____________________________</w:t>
            </w:r>
          </w:p>
          <w:p w14:paraId="6DD9ADB5" w14:textId="77777777" w:rsidR="008C2CE5" w:rsidRPr="006C28C1" w:rsidRDefault="008C2CE5" w:rsidP="008C2CE5">
            <w:pPr>
              <w:spacing w:after="0" w:line="276" w:lineRule="auto"/>
              <w:ind w:left="0" w:firstLine="0"/>
              <w:jc w:val="left"/>
              <w:rPr>
                <w:bCs/>
              </w:rPr>
            </w:pPr>
            <w:r>
              <w:rPr>
                <w:bCs/>
              </w:rPr>
              <w:t>I</w:t>
            </w:r>
            <w:r w:rsidRPr="006C28C1">
              <w:rPr>
                <w:bCs/>
              </w:rPr>
              <w:t>f completed</w:t>
            </w:r>
            <w:r>
              <w:rPr>
                <w:bCs/>
              </w:rPr>
              <w:t xml:space="preserve">, </w:t>
            </w:r>
            <w:r w:rsidRPr="006C28C1">
              <w:rPr>
                <w:bCs/>
              </w:rPr>
              <w:t>Date of Completion,</w:t>
            </w:r>
            <w:r>
              <w:rPr>
                <w:bCs/>
              </w:rPr>
              <w:tab/>
            </w:r>
            <w:r>
              <w:rPr>
                <w:bCs/>
              </w:rPr>
              <w:tab/>
              <w:t>_____________________________</w:t>
            </w:r>
          </w:p>
          <w:p w14:paraId="52E9E95F" w14:textId="77777777" w:rsidR="008C2CE5" w:rsidRPr="006C28C1" w:rsidRDefault="008C2CE5" w:rsidP="008C2CE5">
            <w:pPr>
              <w:spacing w:after="0" w:line="276" w:lineRule="auto"/>
              <w:ind w:left="0" w:firstLine="0"/>
              <w:jc w:val="left"/>
              <w:rPr>
                <w:bCs/>
              </w:rPr>
            </w:pPr>
            <w:r>
              <w:rPr>
                <w:bCs/>
              </w:rPr>
              <w:t>I</w:t>
            </w:r>
            <w:r w:rsidRPr="006C28C1">
              <w:rPr>
                <w:bCs/>
              </w:rPr>
              <w:t xml:space="preserve">f </w:t>
            </w:r>
            <w:r>
              <w:rPr>
                <w:bCs/>
              </w:rPr>
              <w:t>delayed, Reasons thereof for delay</w:t>
            </w:r>
            <w:r>
              <w:rPr>
                <w:bCs/>
              </w:rPr>
              <w:tab/>
            </w:r>
            <w:r>
              <w:rPr>
                <w:bCs/>
              </w:rPr>
              <w:tab/>
              <w:t>_____________________________</w:t>
            </w:r>
          </w:p>
          <w:p w14:paraId="72AABBA6" w14:textId="77777777" w:rsidR="008C2CE5" w:rsidRPr="006C28C1" w:rsidRDefault="008C2CE5" w:rsidP="008C2CE5">
            <w:pPr>
              <w:spacing w:after="0" w:line="276" w:lineRule="auto"/>
              <w:ind w:left="0" w:firstLine="0"/>
              <w:jc w:val="left"/>
              <w:rPr>
                <w:bCs/>
              </w:rPr>
            </w:pPr>
            <w:r>
              <w:rPr>
                <w:bCs/>
              </w:rPr>
              <w:t xml:space="preserve">If incomplete, proposed </w:t>
            </w:r>
            <w:r w:rsidRPr="006C28C1">
              <w:rPr>
                <w:bCs/>
              </w:rPr>
              <w:t>date of completion</w:t>
            </w:r>
            <w:r>
              <w:rPr>
                <w:bCs/>
              </w:rPr>
              <w:t xml:space="preserve"> </w:t>
            </w:r>
            <w:r>
              <w:rPr>
                <w:bCs/>
              </w:rPr>
              <w:tab/>
              <w:t>_____________________________</w:t>
            </w:r>
          </w:p>
          <w:p w14:paraId="1AEDBCDA" w14:textId="77777777" w:rsidR="002215CB" w:rsidRPr="002215CB" w:rsidRDefault="008C2CE5" w:rsidP="002215CB">
            <w:pPr>
              <w:spacing w:after="0" w:line="276" w:lineRule="auto"/>
              <w:ind w:left="0" w:firstLine="0"/>
              <w:jc w:val="left"/>
              <w:rPr>
                <w:bCs/>
              </w:rPr>
            </w:pPr>
            <w:r>
              <w:rPr>
                <w:bCs/>
              </w:rPr>
              <w:t xml:space="preserve">Duration of extension taken, if any </w:t>
            </w:r>
            <w:r>
              <w:rPr>
                <w:bCs/>
              </w:rPr>
              <w:tab/>
            </w:r>
            <w:r>
              <w:rPr>
                <w:bCs/>
              </w:rPr>
              <w:tab/>
              <w:t>_____________________________</w:t>
            </w:r>
          </w:p>
        </w:tc>
      </w:tr>
      <w:tr w:rsidR="008C2CE5" w:rsidRPr="00F77C69" w14:paraId="265803BA" w14:textId="77777777" w:rsidTr="002358E5">
        <w:trPr>
          <w:gridAfter w:val="1"/>
          <w:wAfter w:w="134" w:type="dxa"/>
          <w:trHeight w:val="988"/>
        </w:trPr>
        <w:tc>
          <w:tcPr>
            <w:tcW w:w="587" w:type="dxa"/>
            <w:tcBorders>
              <w:top w:val="single" w:sz="4" w:space="0" w:color="000000"/>
              <w:left w:val="single" w:sz="4" w:space="0" w:color="000000"/>
              <w:bottom w:val="single" w:sz="4" w:space="0" w:color="000000"/>
              <w:right w:val="single" w:sz="4" w:space="0" w:color="000000"/>
            </w:tcBorders>
          </w:tcPr>
          <w:p w14:paraId="264634EA" w14:textId="77777777" w:rsidR="008C2CE5" w:rsidRPr="00F77C69" w:rsidRDefault="008C2CE5" w:rsidP="008C2CE5">
            <w:pPr>
              <w:spacing w:after="0" w:line="259" w:lineRule="auto"/>
              <w:ind w:left="0" w:right="89" w:firstLine="0"/>
              <w:jc w:val="center"/>
              <w:rPr>
                <w:b/>
                <w:color w:val="auto"/>
              </w:rPr>
            </w:pPr>
            <w:r w:rsidRPr="00F77C69">
              <w:rPr>
                <w:color w:val="auto"/>
              </w:rPr>
              <w:br w:type="page"/>
            </w:r>
            <w:r>
              <w:rPr>
                <w:b/>
                <w:color w:val="auto"/>
              </w:rPr>
              <w:t>9</w:t>
            </w:r>
            <w:r w:rsidRPr="00F77C69">
              <w:rPr>
                <w:b/>
                <w:color w:val="auto"/>
              </w:rPr>
              <w:t>.</w:t>
            </w:r>
          </w:p>
        </w:tc>
        <w:tc>
          <w:tcPr>
            <w:tcW w:w="9927" w:type="dxa"/>
            <w:gridSpan w:val="2"/>
            <w:tcBorders>
              <w:top w:val="single" w:sz="4" w:space="0" w:color="000000"/>
              <w:left w:val="single" w:sz="4" w:space="0" w:color="000000"/>
              <w:bottom w:val="single" w:sz="4" w:space="0" w:color="000000"/>
              <w:right w:val="single" w:sz="4" w:space="0" w:color="000000"/>
            </w:tcBorders>
          </w:tcPr>
          <w:p w14:paraId="6E68AA6E" w14:textId="77777777" w:rsidR="008C2CE5" w:rsidRPr="00F77C69" w:rsidRDefault="008C2CE5" w:rsidP="008C2CE5">
            <w:pPr>
              <w:spacing w:after="0" w:line="276" w:lineRule="auto"/>
              <w:ind w:left="0" w:firstLine="0"/>
              <w:jc w:val="left"/>
              <w:rPr>
                <w:b/>
                <w:color w:val="auto"/>
              </w:rPr>
            </w:pPr>
            <w:r w:rsidRPr="00F77C69">
              <w:rPr>
                <w:b/>
                <w:color w:val="auto"/>
              </w:rPr>
              <w:t xml:space="preserve">Whether received any financial assistance from any other </w:t>
            </w:r>
            <w:r>
              <w:rPr>
                <w:b/>
                <w:color w:val="auto"/>
              </w:rPr>
              <w:t xml:space="preserve">public funded </w:t>
            </w:r>
            <w:r w:rsidRPr="00F77C69">
              <w:rPr>
                <w:b/>
                <w:color w:val="auto"/>
              </w:rPr>
              <w:t xml:space="preserve">institution e.g. UGC, ICAR, CSIR, ICPR, ICHR, etc. </w:t>
            </w:r>
          </w:p>
          <w:p w14:paraId="405F2B5B" w14:textId="77777777" w:rsidR="008C2CE5" w:rsidRDefault="008C2CE5" w:rsidP="008C2CE5">
            <w:pPr>
              <w:spacing w:after="0" w:line="276" w:lineRule="auto"/>
              <w:ind w:left="0" w:firstLine="0"/>
              <w:jc w:val="left"/>
              <w:rPr>
                <w:bCs/>
                <w:color w:val="auto"/>
              </w:rPr>
            </w:pPr>
            <w:r w:rsidRPr="00F77C69">
              <w:rPr>
                <w:bCs/>
                <w:color w:val="auto"/>
              </w:rPr>
              <w:t>Yes/No</w:t>
            </w:r>
          </w:p>
          <w:p w14:paraId="1E0F2365" w14:textId="77777777" w:rsidR="008C2CE5" w:rsidRDefault="008C2CE5" w:rsidP="008C2CE5">
            <w:pPr>
              <w:spacing w:after="0" w:line="276" w:lineRule="auto"/>
              <w:ind w:left="0" w:firstLine="0"/>
              <w:jc w:val="left"/>
              <w:rPr>
                <w:bCs/>
                <w:color w:val="auto"/>
              </w:rPr>
            </w:pPr>
            <w:r>
              <w:rPr>
                <w:bCs/>
                <w:color w:val="auto"/>
              </w:rPr>
              <w:t xml:space="preserve">If yes: </w:t>
            </w:r>
          </w:p>
          <w:p w14:paraId="45CD8B4B" w14:textId="77777777" w:rsidR="008C2CE5" w:rsidRDefault="008C2CE5" w:rsidP="008C2CE5">
            <w:pPr>
              <w:spacing w:after="0" w:line="276" w:lineRule="auto"/>
              <w:ind w:left="0" w:firstLine="0"/>
              <w:jc w:val="left"/>
              <w:rPr>
                <w:bCs/>
              </w:rPr>
            </w:pPr>
            <w:r>
              <w:rPr>
                <w:bCs/>
              </w:rPr>
              <w:t>Name of the Award/Scheme                          _____________________________</w:t>
            </w:r>
          </w:p>
          <w:p w14:paraId="79659F86" w14:textId="77777777" w:rsidR="008C2CE5" w:rsidRPr="006C28C1" w:rsidRDefault="008C2CE5" w:rsidP="008C2CE5">
            <w:pPr>
              <w:spacing w:after="0" w:line="276" w:lineRule="auto"/>
              <w:ind w:left="0" w:firstLine="0"/>
              <w:jc w:val="left"/>
              <w:rPr>
                <w:bCs/>
              </w:rPr>
            </w:pPr>
            <w:r w:rsidRPr="006C28C1">
              <w:rPr>
                <w:bCs/>
              </w:rPr>
              <w:t>Year of Award</w:t>
            </w:r>
            <w:r>
              <w:rPr>
                <w:bCs/>
              </w:rPr>
              <w:tab/>
            </w:r>
            <w:r>
              <w:rPr>
                <w:bCs/>
              </w:rPr>
              <w:tab/>
            </w:r>
            <w:r>
              <w:rPr>
                <w:bCs/>
              </w:rPr>
              <w:tab/>
            </w:r>
            <w:r>
              <w:rPr>
                <w:bCs/>
              </w:rPr>
              <w:tab/>
            </w:r>
            <w:r>
              <w:rPr>
                <w:bCs/>
              </w:rPr>
              <w:tab/>
              <w:t>_____________________________</w:t>
            </w:r>
          </w:p>
          <w:p w14:paraId="4AA5CB5E" w14:textId="77777777" w:rsidR="008C2CE5" w:rsidRPr="00640EBB" w:rsidRDefault="008C2CE5" w:rsidP="008C2CE5">
            <w:pPr>
              <w:spacing w:after="0" w:line="276" w:lineRule="auto"/>
              <w:ind w:left="0" w:firstLine="0"/>
              <w:jc w:val="left"/>
            </w:pPr>
            <w:r w:rsidRPr="006C28C1">
              <w:rPr>
                <w:bCs/>
              </w:rPr>
              <w:t>Amount sanctioned</w:t>
            </w:r>
            <w:r>
              <w:rPr>
                <w:bCs/>
              </w:rPr>
              <w:tab/>
            </w:r>
            <w:r>
              <w:rPr>
                <w:bCs/>
              </w:rPr>
              <w:tab/>
            </w:r>
            <w:r>
              <w:rPr>
                <w:bCs/>
              </w:rPr>
              <w:tab/>
            </w:r>
            <w:r>
              <w:rPr>
                <w:bCs/>
              </w:rPr>
              <w:tab/>
              <w:t>_____________________________</w:t>
            </w:r>
          </w:p>
          <w:p w14:paraId="5577C05F" w14:textId="77777777" w:rsidR="008C2CE5" w:rsidRPr="006C28C1" w:rsidRDefault="008C2CE5" w:rsidP="008C2CE5">
            <w:pPr>
              <w:spacing w:after="0" w:line="276" w:lineRule="auto"/>
              <w:ind w:left="0" w:firstLine="0"/>
              <w:jc w:val="left"/>
              <w:rPr>
                <w:bCs/>
              </w:rPr>
            </w:pPr>
            <w:r>
              <w:rPr>
                <w:bCs/>
              </w:rPr>
              <w:t>I</w:t>
            </w:r>
            <w:r w:rsidRPr="006C28C1">
              <w:rPr>
                <w:bCs/>
              </w:rPr>
              <w:t>f completed</w:t>
            </w:r>
            <w:r>
              <w:rPr>
                <w:bCs/>
              </w:rPr>
              <w:t xml:space="preserve">, </w:t>
            </w:r>
            <w:r w:rsidRPr="006C28C1">
              <w:rPr>
                <w:bCs/>
              </w:rPr>
              <w:t>Date of Completion,</w:t>
            </w:r>
            <w:r>
              <w:rPr>
                <w:bCs/>
              </w:rPr>
              <w:tab/>
            </w:r>
            <w:r>
              <w:rPr>
                <w:bCs/>
              </w:rPr>
              <w:tab/>
              <w:t>_____________________________</w:t>
            </w:r>
          </w:p>
          <w:p w14:paraId="6E1BD393" w14:textId="77777777" w:rsidR="008C2CE5" w:rsidRPr="006C28C1" w:rsidRDefault="008C2CE5" w:rsidP="008C2CE5">
            <w:pPr>
              <w:spacing w:after="0" w:line="276" w:lineRule="auto"/>
              <w:ind w:left="0" w:firstLine="0"/>
              <w:jc w:val="left"/>
              <w:rPr>
                <w:bCs/>
              </w:rPr>
            </w:pPr>
            <w:r>
              <w:rPr>
                <w:bCs/>
              </w:rPr>
              <w:t>I</w:t>
            </w:r>
            <w:r w:rsidRPr="006C28C1">
              <w:rPr>
                <w:bCs/>
              </w:rPr>
              <w:t xml:space="preserve">f </w:t>
            </w:r>
            <w:r>
              <w:rPr>
                <w:bCs/>
              </w:rPr>
              <w:t>delayed, Reasons thereof for delay</w:t>
            </w:r>
            <w:r>
              <w:rPr>
                <w:bCs/>
              </w:rPr>
              <w:tab/>
            </w:r>
            <w:r>
              <w:rPr>
                <w:bCs/>
              </w:rPr>
              <w:tab/>
              <w:t>_____________________________</w:t>
            </w:r>
          </w:p>
          <w:p w14:paraId="3C90B127" w14:textId="77777777" w:rsidR="008C2CE5" w:rsidRPr="006C28C1" w:rsidRDefault="008C2CE5" w:rsidP="008C2CE5">
            <w:pPr>
              <w:spacing w:after="0" w:line="276" w:lineRule="auto"/>
              <w:ind w:left="0" w:firstLine="0"/>
              <w:jc w:val="left"/>
              <w:rPr>
                <w:bCs/>
              </w:rPr>
            </w:pPr>
            <w:r>
              <w:rPr>
                <w:bCs/>
              </w:rPr>
              <w:t xml:space="preserve">If incomplete, proposed </w:t>
            </w:r>
            <w:r w:rsidRPr="006C28C1">
              <w:rPr>
                <w:bCs/>
              </w:rPr>
              <w:t>date of completion</w:t>
            </w:r>
            <w:r>
              <w:rPr>
                <w:bCs/>
              </w:rPr>
              <w:t xml:space="preserve"> </w:t>
            </w:r>
            <w:r>
              <w:rPr>
                <w:bCs/>
              </w:rPr>
              <w:tab/>
              <w:t>_____________________________</w:t>
            </w:r>
          </w:p>
          <w:p w14:paraId="15E8FDA9" w14:textId="77777777" w:rsidR="008C2CE5" w:rsidRPr="00AC5CA9" w:rsidRDefault="008C2CE5" w:rsidP="008C2CE5">
            <w:pPr>
              <w:spacing w:after="0" w:line="276" w:lineRule="auto"/>
              <w:ind w:left="0" w:firstLine="0"/>
              <w:jc w:val="left"/>
              <w:rPr>
                <w:bCs/>
              </w:rPr>
            </w:pPr>
            <w:r>
              <w:rPr>
                <w:bCs/>
              </w:rPr>
              <w:t xml:space="preserve">Duration of extension taken, if any </w:t>
            </w:r>
            <w:r>
              <w:rPr>
                <w:bCs/>
              </w:rPr>
              <w:tab/>
            </w:r>
            <w:r>
              <w:rPr>
                <w:bCs/>
              </w:rPr>
              <w:tab/>
              <w:t>_____________________________</w:t>
            </w:r>
          </w:p>
        </w:tc>
      </w:tr>
      <w:tr w:rsidR="00C86B9D" w:rsidRPr="00F77C69" w14:paraId="280D8945" w14:textId="77777777" w:rsidTr="002358E5">
        <w:trPr>
          <w:gridAfter w:val="1"/>
          <w:wAfter w:w="134" w:type="dxa"/>
          <w:trHeight w:val="988"/>
        </w:trPr>
        <w:tc>
          <w:tcPr>
            <w:tcW w:w="587" w:type="dxa"/>
            <w:tcBorders>
              <w:top w:val="single" w:sz="4" w:space="0" w:color="000000"/>
              <w:left w:val="single" w:sz="4" w:space="0" w:color="000000"/>
              <w:bottom w:val="single" w:sz="4" w:space="0" w:color="000000"/>
              <w:right w:val="single" w:sz="4" w:space="0" w:color="000000"/>
            </w:tcBorders>
          </w:tcPr>
          <w:p w14:paraId="1993CD6A" w14:textId="77777777" w:rsidR="00C86B9D" w:rsidRPr="00F77C69" w:rsidRDefault="00BC4EEF" w:rsidP="00C86B9D">
            <w:pPr>
              <w:spacing w:after="0" w:line="259" w:lineRule="auto"/>
              <w:ind w:left="0" w:right="34" w:firstLine="0"/>
              <w:jc w:val="center"/>
              <w:rPr>
                <w:b/>
                <w:color w:val="auto"/>
              </w:rPr>
            </w:pPr>
            <w:r>
              <w:rPr>
                <w:b/>
                <w:color w:val="auto"/>
              </w:rPr>
              <w:t>10</w:t>
            </w:r>
            <w:r w:rsidR="00C86B9D">
              <w:rPr>
                <w:b/>
                <w:color w:val="auto"/>
              </w:rPr>
              <w:t>.</w:t>
            </w:r>
          </w:p>
        </w:tc>
        <w:tc>
          <w:tcPr>
            <w:tcW w:w="9927" w:type="dxa"/>
            <w:gridSpan w:val="2"/>
            <w:tcBorders>
              <w:top w:val="single" w:sz="4" w:space="0" w:color="000000"/>
              <w:left w:val="single" w:sz="4" w:space="0" w:color="000000"/>
              <w:bottom w:val="single" w:sz="4" w:space="0" w:color="000000"/>
              <w:right w:val="single" w:sz="4" w:space="0" w:color="000000"/>
            </w:tcBorders>
          </w:tcPr>
          <w:p w14:paraId="563C22FD" w14:textId="77777777" w:rsidR="00C86B9D" w:rsidRPr="00A643FF" w:rsidRDefault="00C86B9D" w:rsidP="00C86B9D">
            <w:pPr>
              <w:spacing w:after="0" w:line="259" w:lineRule="auto"/>
              <w:ind w:left="0" w:firstLine="0"/>
              <w:jc w:val="left"/>
              <w:rPr>
                <w:b/>
                <w:color w:val="auto"/>
              </w:rPr>
            </w:pPr>
            <w:r w:rsidRPr="00A643FF">
              <w:rPr>
                <w:b/>
                <w:color w:val="auto"/>
              </w:rPr>
              <w:t>Details of Ph.D. Registration</w:t>
            </w:r>
          </w:p>
          <w:p w14:paraId="5C1728B0" w14:textId="77777777" w:rsidR="00C86B9D" w:rsidRPr="00B665F8" w:rsidRDefault="00C86B9D" w:rsidP="00C86B9D">
            <w:pPr>
              <w:spacing w:after="0" w:line="259" w:lineRule="auto"/>
              <w:ind w:left="0" w:firstLine="0"/>
              <w:jc w:val="left"/>
              <w:rPr>
                <w:b/>
                <w:color w:val="auto"/>
                <w:sz w:val="8"/>
              </w:rPr>
            </w:pPr>
          </w:p>
          <w:p w14:paraId="7F80CD89" w14:textId="77777777" w:rsidR="00C86B9D" w:rsidRDefault="00C86B9D" w:rsidP="00C86B9D">
            <w:pPr>
              <w:spacing w:after="0" w:line="259" w:lineRule="auto"/>
              <w:ind w:left="0" w:firstLine="0"/>
              <w:jc w:val="left"/>
              <w:rPr>
                <w:color w:val="auto"/>
                <w:sz w:val="22"/>
                <w:szCs w:val="22"/>
              </w:rPr>
            </w:pPr>
            <w:r w:rsidRPr="00A643FF">
              <w:rPr>
                <w:color w:val="auto"/>
                <w:sz w:val="22"/>
                <w:szCs w:val="22"/>
              </w:rPr>
              <w:t>Name and address of the University</w:t>
            </w:r>
          </w:p>
          <w:p w14:paraId="0B5A0CAA" w14:textId="77777777" w:rsidR="00CA6B91" w:rsidRPr="00A643FF" w:rsidRDefault="00CA6B91" w:rsidP="00C86B9D">
            <w:pPr>
              <w:spacing w:after="0" w:line="259" w:lineRule="auto"/>
              <w:ind w:left="0" w:firstLine="0"/>
              <w:jc w:val="left"/>
              <w:rPr>
                <w:color w:val="auto"/>
                <w:sz w:val="22"/>
                <w:szCs w:val="22"/>
              </w:rPr>
            </w:pPr>
          </w:p>
          <w:p w14:paraId="18A48E08" w14:textId="77777777" w:rsidR="00C86B9D" w:rsidRDefault="00C86B9D" w:rsidP="00C86B9D">
            <w:pPr>
              <w:spacing w:after="0" w:line="259" w:lineRule="auto"/>
              <w:ind w:left="0" w:firstLine="0"/>
              <w:jc w:val="left"/>
              <w:rPr>
                <w:color w:val="auto"/>
                <w:sz w:val="22"/>
                <w:szCs w:val="22"/>
              </w:rPr>
            </w:pPr>
            <w:r w:rsidRPr="00A643FF">
              <w:rPr>
                <w:color w:val="auto"/>
                <w:sz w:val="22"/>
                <w:szCs w:val="22"/>
              </w:rPr>
              <w:t>Department</w:t>
            </w:r>
          </w:p>
          <w:p w14:paraId="7BE98C30" w14:textId="77777777" w:rsidR="00CA6B91" w:rsidRPr="00A643FF" w:rsidRDefault="00CA6B91" w:rsidP="00C86B9D">
            <w:pPr>
              <w:spacing w:after="0" w:line="259" w:lineRule="auto"/>
              <w:ind w:left="0" w:firstLine="0"/>
              <w:jc w:val="left"/>
              <w:rPr>
                <w:color w:val="auto"/>
                <w:sz w:val="22"/>
                <w:szCs w:val="22"/>
              </w:rPr>
            </w:pPr>
          </w:p>
          <w:p w14:paraId="49B411FC" w14:textId="77777777" w:rsidR="00C86B9D" w:rsidRDefault="00C86B9D" w:rsidP="00C86B9D">
            <w:pPr>
              <w:spacing w:after="0" w:line="259" w:lineRule="auto"/>
              <w:ind w:left="0" w:firstLine="0"/>
              <w:jc w:val="left"/>
              <w:rPr>
                <w:b/>
                <w:color w:val="auto"/>
                <w:sz w:val="22"/>
                <w:szCs w:val="22"/>
              </w:rPr>
            </w:pPr>
            <w:r w:rsidRPr="00B665F8">
              <w:rPr>
                <w:b/>
                <w:color w:val="auto"/>
                <w:sz w:val="22"/>
                <w:szCs w:val="22"/>
              </w:rPr>
              <w:t>Date of confirmed Registration</w:t>
            </w:r>
          </w:p>
          <w:p w14:paraId="1C22D6D4" w14:textId="77777777" w:rsidR="00CA6B91" w:rsidRPr="00B665F8" w:rsidRDefault="00CA6B91" w:rsidP="00C86B9D">
            <w:pPr>
              <w:spacing w:after="0" w:line="259" w:lineRule="auto"/>
              <w:ind w:left="0" w:firstLine="0"/>
              <w:jc w:val="left"/>
              <w:rPr>
                <w:b/>
                <w:color w:val="auto"/>
                <w:sz w:val="22"/>
                <w:szCs w:val="22"/>
              </w:rPr>
            </w:pPr>
          </w:p>
          <w:p w14:paraId="7F98342A" w14:textId="77777777" w:rsidR="00C86B9D" w:rsidRDefault="00C86B9D" w:rsidP="00C86B9D">
            <w:pPr>
              <w:spacing w:after="0" w:line="259" w:lineRule="auto"/>
              <w:ind w:left="0" w:firstLine="0"/>
              <w:jc w:val="left"/>
              <w:rPr>
                <w:b/>
                <w:color w:val="auto"/>
                <w:sz w:val="22"/>
                <w:szCs w:val="22"/>
              </w:rPr>
            </w:pPr>
            <w:r w:rsidRPr="00B665F8">
              <w:rPr>
                <w:b/>
                <w:color w:val="auto"/>
                <w:sz w:val="22"/>
                <w:szCs w:val="22"/>
              </w:rPr>
              <w:t>Last Date of Submission of Thesis</w:t>
            </w:r>
          </w:p>
          <w:p w14:paraId="0D163575" w14:textId="77777777" w:rsidR="00CA6B91" w:rsidRPr="00CA6B91" w:rsidRDefault="00CA6B91" w:rsidP="00C86B9D">
            <w:pPr>
              <w:spacing w:after="0" w:line="259" w:lineRule="auto"/>
              <w:ind w:left="0" w:firstLine="0"/>
              <w:jc w:val="left"/>
              <w:rPr>
                <w:b/>
                <w:color w:val="auto"/>
                <w:sz w:val="22"/>
                <w:szCs w:val="22"/>
              </w:rPr>
            </w:pPr>
          </w:p>
        </w:tc>
      </w:tr>
      <w:tr w:rsidR="00C86B9D" w:rsidRPr="00F77C69" w14:paraId="0BD925C2" w14:textId="77777777" w:rsidTr="002358E5">
        <w:trPr>
          <w:gridAfter w:val="1"/>
          <w:wAfter w:w="134" w:type="dxa"/>
          <w:trHeight w:val="534"/>
        </w:trPr>
        <w:tc>
          <w:tcPr>
            <w:tcW w:w="587" w:type="dxa"/>
            <w:tcBorders>
              <w:top w:val="single" w:sz="4" w:space="0" w:color="000000"/>
              <w:left w:val="single" w:sz="4" w:space="0" w:color="000000"/>
              <w:bottom w:val="single" w:sz="4" w:space="0" w:color="000000"/>
              <w:right w:val="single" w:sz="4" w:space="0" w:color="000000"/>
            </w:tcBorders>
          </w:tcPr>
          <w:p w14:paraId="2A57E5A6" w14:textId="77777777" w:rsidR="00C86B9D" w:rsidRDefault="00BC4EEF" w:rsidP="00C86B9D">
            <w:pPr>
              <w:spacing w:after="0" w:line="259" w:lineRule="auto"/>
              <w:ind w:left="0" w:right="34"/>
              <w:jc w:val="center"/>
              <w:rPr>
                <w:b/>
                <w:color w:val="auto"/>
              </w:rPr>
            </w:pPr>
            <w:r>
              <w:rPr>
                <w:b/>
                <w:color w:val="auto"/>
              </w:rPr>
              <w:t>11</w:t>
            </w:r>
            <w:r w:rsidR="00C86B9D" w:rsidRPr="00F77C69">
              <w:rPr>
                <w:b/>
                <w:color w:val="auto"/>
              </w:rPr>
              <w:t>.</w:t>
            </w:r>
          </w:p>
        </w:tc>
        <w:tc>
          <w:tcPr>
            <w:tcW w:w="9927" w:type="dxa"/>
            <w:gridSpan w:val="2"/>
            <w:tcBorders>
              <w:top w:val="single" w:sz="4" w:space="0" w:color="000000"/>
              <w:left w:val="single" w:sz="4" w:space="0" w:color="000000"/>
              <w:bottom w:val="single" w:sz="4" w:space="0" w:color="000000"/>
              <w:right w:val="single" w:sz="4" w:space="0" w:color="000000"/>
            </w:tcBorders>
          </w:tcPr>
          <w:p w14:paraId="0911D305" w14:textId="77777777" w:rsidR="00C86B9D" w:rsidRDefault="00C86B9D" w:rsidP="00C86B9D">
            <w:pPr>
              <w:spacing w:after="0" w:line="259" w:lineRule="auto"/>
              <w:ind w:left="0"/>
              <w:jc w:val="left"/>
              <w:rPr>
                <w:b/>
                <w:color w:val="auto"/>
              </w:rPr>
            </w:pPr>
            <w:r>
              <w:rPr>
                <w:b/>
                <w:color w:val="auto"/>
              </w:rPr>
              <w:t xml:space="preserve">Name of the </w:t>
            </w:r>
            <w:r w:rsidRPr="00F77C69">
              <w:rPr>
                <w:b/>
                <w:color w:val="auto"/>
              </w:rPr>
              <w:t xml:space="preserve">Supervisor </w:t>
            </w:r>
          </w:p>
        </w:tc>
      </w:tr>
      <w:tr w:rsidR="00C86B9D" w:rsidRPr="00F77C69" w14:paraId="56624616" w14:textId="77777777" w:rsidTr="002358E5">
        <w:trPr>
          <w:gridAfter w:val="1"/>
          <w:wAfter w:w="134" w:type="dxa"/>
          <w:trHeight w:val="414"/>
        </w:trPr>
        <w:tc>
          <w:tcPr>
            <w:tcW w:w="587" w:type="dxa"/>
            <w:tcBorders>
              <w:top w:val="single" w:sz="4" w:space="0" w:color="000000"/>
              <w:left w:val="single" w:sz="4" w:space="0" w:color="000000"/>
              <w:bottom w:val="single" w:sz="4" w:space="0" w:color="000000"/>
              <w:right w:val="single" w:sz="4" w:space="0" w:color="000000"/>
            </w:tcBorders>
          </w:tcPr>
          <w:p w14:paraId="248A4D22" w14:textId="77777777" w:rsidR="00C86B9D" w:rsidRPr="00F77C69" w:rsidRDefault="00C86B9D" w:rsidP="00C86B9D">
            <w:pPr>
              <w:spacing w:after="0" w:line="240" w:lineRule="auto"/>
              <w:ind w:left="0" w:right="34" w:firstLine="0"/>
              <w:jc w:val="center"/>
              <w:rPr>
                <w:b/>
                <w:color w:val="auto"/>
              </w:rPr>
            </w:pPr>
          </w:p>
        </w:tc>
        <w:tc>
          <w:tcPr>
            <w:tcW w:w="9927" w:type="dxa"/>
            <w:gridSpan w:val="2"/>
            <w:tcBorders>
              <w:top w:val="single" w:sz="4" w:space="0" w:color="000000"/>
              <w:left w:val="single" w:sz="4" w:space="0" w:color="000000"/>
              <w:bottom w:val="single" w:sz="4" w:space="0" w:color="000000"/>
              <w:right w:val="single" w:sz="4" w:space="0" w:color="000000"/>
            </w:tcBorders>
          </w:tcPr>
          <w:p w14:paraId="68BDDA08" w14:textId="77777777" w:rsidR="00C86B9D" w:rsidRPr="00F77C69" w:rsidRDefault="00C86B9D" w:rsidP="00C86B9D">
            <w:pPr>
              <w:spacing w:after="0" w:line="240" w:lineRule="auto"/>
              <w:ind w:left="0" w:firstLine="0"/>
              <w:jc w:val="left"/>
              <w:rPr>
                <w:b/>
                <w:color w:val="auto"/>
              </w:rPr>
            </w:pPr>
            <w:r w:rsidRPr="00F77C69">
              <w:rPr>
                <w:bCs/>
                <w:color w:val="auto"/>
              </w:rPr>
              <w:t>Designation</w:t>
            </w:r>
          </w:p>
        </w:tc>
      </w:tr>
      <w:tr w:rsidR="00C86B9D" w:rsidRPr="00F77C69" w14:paraId="35C16134" w14:textId="77777777" w:rsidTr="002358E5">
        <w:trPr>
          <w:gridAfter w:val="1"/>
          <w:wAfter w:w="134" w:type="dxa"/>
          <w:trHeight w:val="988"/>
        </w:trPr>
        <w:tc>
          <w:tcPr>
            <w:tcW w:w="587" w:type="dxa"/>
            <w:tcBorders>
              <w:top w:val="single" w:sz="4" w:space="0" w:color="000000"/>
              <w:left w:val="single" w:sz="4" w:space="0" w:color="000000"/>
              <w:bottom w:val="single" w:sz="4" w:space="0" w:color="000000"/>
              <w:right w:val="single" w:sz="4" w:space="0" w:color="000000"/>
            </w:tcBorders>
          </w:tcPr>
          <w:p w14:paraId="1327AA63" w14:textId="77777777" w:rsidR="00C86B9D" w:rsidRPr="00F77C69" w:rsidRDefault="00C86B9D" w:rsidP="00C86B9D">
            <w:pPr>
              <w:spacing w:after="0" w:line="240" w:lineRule="auto"/>
              <w:ind w:left="0" w:right="34" w:firstLine="0"/>
              <w:jc w:val="center"/>
              <w:rPr>
                <w:b/>
                <w:color w:val="auto"/>
              </w:rPr>
            </w:pPr>
          </w:p>
        </w:tc>
        <w:tc>
          <w:tcPr>
            <w:tcW w:w="9927" w:type="dxa"/>
            <w:gridSpan w:val="2"/>
            <w:tcBorders>
              <w:top w:val="single" w:sz="4" w:space="0" w:color="000000"/>
              <w:left w:val="single" w:sz="4" w:space="0" w:color="000000"/>
              <w:bottom w:val="single" w:sz="4" w:space="0" w:color="000000"/>
              <w:right w:val="single" w:sz="4" w:space="0" w:color="000000"/>
            </w:tcBorders>
          </w:tcPr>
          <w:p w14:paraId="73C05D1F" w14:textId="77777777" w:rsidR="00C86B9D" w:rsidRPr="00F77C69" w:rsidRDefault="00C86B9D" w:rsidP="00C86B9D">
            <w:pPr>
              <w:spacing w:after="0" w:line="240" w:lineRule="auto"/>
              <w:ind w:left="0" w:firstLine="0"/>
              <w:jc w:val="left"/>
              <w:rPr>
                <w:bCs/>
                <w:color w:val="auto"/>
              </w:rPr>
            </w:pPr>
            <w:r w:rsidRPr="00F77C69">
              <w:rPr>
                <w:bCs/>
                <w:color w:val="auto"/>
              </w:rPr>
              <w:t>Address of the institution</w:t>
            </w:r>
          </w:p>
        </w:tc>
      </w:tr>
      <w:tr w:rsidR="00C86B9D" w:rsidRPr="00F77C69" w14:paraId="361FBBD1" w14:textId="77777777" w:rsidTr="002358E5">
        <w:trPr>
          <w:gridAfter w:val="1"/>
          <w:wAfter w:w="134" w:type="dxa"/>
          <w:trHeight w:val="548"/>
        </w:trPr>
        <w:tc>
          <w:tcPr>
            <w:tcW w:w="587" w:type="dxa"/>
            <w:tcBorders>
              <w:top w:val="single" w:sz="4" w:space="0" w:color="000000"/>
              <w:left w:val="single" w:sz="4" w:space="0" w:color="000000"/>
              <w:bottom w:val="single" w:sz="4" w:space="0" w:color="000000"/>
              <w:right w:val="single" w:sz="4" w:space="0" w:color="000000"/>
            </w:tcBorders>
          </w:tcPr>
          <w:p w14:paraId="56BAD3F1" w14:textId="77777777" w:rsidR="00C86B9D" w:rsidRPr="00F77C69" w:rsidRDefault="00C86B9D" w:rsidP="00C86B9D">
            <w:pPr>
              <w:spacing w:after="0" w:line="240" w:lineRule="auto"/>
              <w:ind w:left="0" w:right="34" w:firstLine="0"/>
              <w:jc w:val="center"/>
              <w:rPr>
                <w:b/>
                <w:color w:val="auto"/>
              </w:rPr>
            </w:pPr>
          </w:p>
        </w:tc>
        <w:tc>
          <w:tcPr>
            <w:tcW w:w="9927" w:type="dxa"/>
            <w:gridSpan w:val="2"/>
            <w:tcBorders>
              <w:top w:val="single" w:sz="4" w:space="0" w:color="000000"/>
              <w:left w:val="single" w:sz="4" w:space="0" w:color="000000"/>
              <w:bottom w:val="single" w:sz="4" w:space="0" w:color="000000"/>
              <w:right w:val="single" w:sz="4" w:space="0" w:color="000000"/>
            </w:tcBorders>
          </w:tcPr>
          <w:p w14:paraId="5861AC66" w14:textId="77777777" w:rsidR="00C86B9D" w:rsidRPr="00F77C69" w:rsidRDefault="00C86B9D" w:rsidP="00C86B9D">
            <w:pPr>
              <w:spacing w:after="0" w:line="240" w:lineRule="auto"/>
              <w:ind w:left="0"/>
              <w:jc w:val="left"/>
              <w:rPr>
                <w:bCs/>
                <w:color w:val="auto"/>
              </w:rPr>
            </w:pPr>
            <w:r w:rsidRPr="00F77C69">
              <w:rPr>
                <w:bCs/>
                <w:color w:val="auto"/>
              </w:rPr>
              <w:t>Mobile Number</w:t>
            </w:r>
          </w:p>
        </w:tc>
      </w:tr>
      <w:tr w:rsidR="00C86B9D" w:rsidRPr="00F77C69" w14:paraId="44BE2C6A" w14:textId="77777777" w:rsidTr="002358E5">
        <w:trPr>
          <w:gridAfter w:val="1"/>
          <w:wAfter w:w="134" w:type="dxa"/>
          <w:trHeight w:val="557"/>
        </w:trPr>
        <w:tc>
          <w:tcPr>
            <w:tcW w:w="587" w:type="dxa"/>
            <w:tcBorders>
              <w:top w:val="single" w:sz="4" w:space="0" w:color="000000"/>
              <w:left w:val="single" w:sz="4" w:space="0" w:color="000000"/>
              <w:bottom w:val="single" w:sz="4" w:space="0" w:color="000000"/>
              <w:right w:val="single" w:sz="4" w:space="0" w:color="000000"/>
            </w:tcBorders>
          </w:tcPr>
          <w:p w14:paraId="7A7516F1" w14:textId="77777777" w:rsidR="00C86B9D" w:rsidRPr="00F77C69" w:rsidRDefault="00C86B9D" w:rsidP="00C86B9D">
            <w:pPr>
              <w:spacing w:after="0" w:line="240" w:lineRule="auto"/>
              <w:ind w:left="0" w:right="34" w:firstLine="0"/>
              <w:jc w:val="center"/>
              <w:rPr>
                <w:b/>
                <w:color w:val="auto"/>
              </w:rPr>
            </w:pPr>
          </w:p>
        </w:tc>
        <w:tc>
          <w:tcPr>
            <w:tcW w:w="9927" w:type="dxa"/>
            <w:gridSpan w:val="2"/>
            <w:tcBorders>
              <w:top w:val="single" w:sz="4" w:space="0" w:color="000000"/>
              <w:left w:val="single" w:sz="4" w:space="0" w:color="000000"/>
              <w:bottom w:val="single" w:sz="4" w:space="0" w:color="000000"/>
              <w:right w:val="single" w:sz="4" w:space="0" w:color="000000"/>
            </w:tcBorders>
          </w:tcPr>
          <w:p w14:paraId="78FE0978" w14:textId="77777777" w:rsidR="00C86B9D" w:rsidRPr="00F77C69" w:rsidRDefault="00C86B9D" w:rsidP="00C86B9D">
            <w:pPr>
              <w:spacing w:after="0" w:line="240" w:lineRule="auto"/>
              <w:ind w:left="0" w:firstLine="0"/>
              <w:jc w:val="left"/>
              <w:rPr>
                <w:bCs/>
                <w:color w:val="auto"/>
              </w:rPr>
            </w:pPr>
            <w:r>
              <w:rPr>
                <w:bCs/>
                <w:color w:val="auto"/>
              </w:rPr>
              <w:t>Email ID</w:t>
            </w:r>
          </w:p>
        </w:tc>
      </w:tr>
      <w:tr w:rsidR="00C86B9D" w:rsidRPr="00F77C69" w14:paraId="63A0C527" w14:textId="77777777" w:rsidTr="002358E5">
        <w:trPr>
          <w:gridAfter w:val="1"/>
          <w:wAfter w:w="134" w:type="dxa"/>
          <w:trHeight w:val="988"/>
        </w:trPr>
        <w:tc>
          <w:tcPr>
            <w:tcW w:w="587" w:type="dxa"/>
            <w:tcBorders>
              <w:top w:val="single" w:sz="4" w:space="0" w:color="000000"/>
              <w:left w:val="single" w:sz="4" w:space="0" w:color="000000"/>
              <w:bottom w:val="single" w:sz="4" w:space="0" w:color="000000"/>
              <w:right w:val="single" w:sz="4" w:space="0" w:color="000000"/>
            </w:tcBorders>
          </w:tcPr>
          <w:p w14:paraId="4EBAC708" w14:textId="77777777" w:rsidR="00C86B9D" w:rsidRPr="00F77C69" w:rsidRDefault="00C86B9D" w:rsidP="00C86B9D">
            <w:pPr>
              <w:spacing w:after="0" w:line="240" w:lineRule="auto"/>
              <w:ind w:left="0" w:right="34" w:firstLine="0"/>
              <w:jc w:val="center"/>
              <w:rPr>
                <w:b/>
                <w:color w:val="auto"/>
              </w:rPr>
            </w:pPr>
          </w:p>
        </w:tc>
        <w:tc>
          <w:tcPr>
            <w:tcW w:w="9927" w:type="dxa"/>
            <w:gridSpan w:val="2"/>
            <w:tcBorders>
              <w:top w:val="single" w:sz="4" w:space="0" w:color="000000"/>
              <w:left w:val="single" w:sz="4" w:space="0" w:color="000000"/>
              <w:bottom w:val="single" w:sz="4" w:space="0" w:color="000000"/>
              <w:right w:val="single" w:sz="4" w:space="0" w:color="000000"/>
            </w:tcBorders>
          </w:tcPr>
          <w:p w14:paraId="6E7266A7" w14:textId="77777777" w:rsidR="00C86B9D" w:rsidRDefault="00C86B9D" w:rsidP="00C86B9D">
            <w:pPr>
              <w:spacing w:after="0" w:line="240" w:lineRule="auto"/>
              <w:ind w:left="0"/>
              <w:jc w:val="left"/>
              <w:rPr>
                <w:bCs/>
                <w:color w:val="auto"/>
              </w:rPr>
            </w:pPr>
            <w:r w:rsidRPr="00F77C69">
              <w:rPr>
                <w:bCs/>
                <w:color w:val="auto"/>
              </w:rPr>
              <w:t xml:space="preserve"> Area of Specialization of Supervisor</w:t>
            </w:r>
          </w:p>
          <w:p w14:paraId="35D91253" w14:textId="77777777" w:rsidR="00C86B9D" w:rsidRPr="00F77C69" w:rsidRDefault="00C86B9D" w:rsidP="00C86B9D">
            <w:pPr>
              <w:spacing w:after="0" w:line="240" w:lineRule="auto"/>
              <w:ind w:left="0"/>
              <w:jc w:val="left"/>
              <w:rPr>
                <w:bCs/>
                <w:color w:val="auto"/>
              </w:rPr>
            </w:pPr>
          </w:p>
        </w:tc>
      </w:tr>
    </w:tbl>
    <w:p w14:paraId="29B8628E" w14:textId="77777777" w:rsidR="00103D45" w:rsidRPr="00F77C69" w:rsidRDefault="00103D45" w:rsidP="00103D45">
      <w:pPr>
        <w:ind w:left="0" w:firstLine="0"/>
        <w:rPr>
          <w:rFonts w:asciiTheme="minorHAnsi" w:hAnsiTheme="minorHAnsi"/>
          <w:b/>
          <w:bCs/>
          <w:color w:val="auto"/>
          <w:sz w:val="20"/>
          <w:u w:color="000000"/>
        </w:rPr>
      </w:pPr>
    </w:p>
    <w:p w14:paraId="21A99EF4" w14:textId="77777777" w:rsidR="00103D45" w:rsidRDefault="00103D45" w:rsidP="00103D45">
      <w:pPr>
        <w:pStyle w:val="ListParagraph"/>
        <w:spacing w:line="259" w:lineRule="auto"/>
        <w:ind w:left="1080"/>
        <w:rPr>
          <w:b/>
        </w:rPr>
      </w:pPr>
    </w:p>
    <w:p w14:paraId="0343C76B" w14:textId="77777777" w:rsidR="00103D45" w:rsidRDefault="00103D45" w:rsidP="00103D45">
      <w:pPr>
        <w:pStyle w:val="ListParagraph"/>
        <w:spacing w:line="259" w:lineRule="auto"/>
        <w:ind w:left="1080"/>
        <w:rPr>
          <w:b/>
        </w:rPr>
      </w:pPr>
    </w:p>
    <w:p w14:paraId="5A460001" w14:textId="77777777" w:rsidR="00103D45" w:rsidRDefault="00103D45" w:rsidP="00103D45">
      <w:pPr>
        <w:pStyle w:val="ListParagraph"/>
        <w:spacing w:line="259" w:lineRule="auto"/>
        <w:ind w:left="1080"/>
        <w:rPr>
          <w:b/>
        </w:rPr>
      </w:pPr>
    </w:p>
    <w:p w14:paraId="4A7AFFAE" w14:textId="77777777" w:rsidR="002215CB" w:rsidRDefault="002215CB" w:rsidP="00103D45">
      <w:pPr>
        <w:pStyle w:val="ListParagraph"/>
        <w:spacing w:line="259" w:lineRule="auto"/>
        <w:ind w:left="1080"/>
        <w:rPr>
          <w:b/>
        </w:rPr>
      </w:pPr>
    </w:p>
    <w:p w14:paraId="6BAF9478" w14:textId="77777777" w:rsidR="002215CB" w:rsidRDefault="002215CB" w:rsidP="00103D45">
      <w:pPr>
        <w:pStyle w:val="ListParagraph"/>
        <w:spacing w:line="259" w:lineRule="auto"/>
        <w:ind w:left="1080"/>
        <w:rPr>
          <w:b/>
        </w:rPr>
      </w:pPr>
    </w:p>
    <w:p w14:paraId="49DFACC4" w14:textId="1CAF3862" w:rsidR="00103D45" w:rsidRPr="00A47903" w:rsidRDefault="00103D45" w:rsidP="00062CAB">
      <w:pPr>
        <w:pStyle w:val="ListParagraph"/>
        <w:numPr>
          <w:ilvl w:val="0"/>
          <w:numId w:val="2"/>
        </w:numPr>
        <w:spacing w:line="259" w:lineRule="auto"/>
        <w:ind w:left="709" w:hanging="709"/>
        <w:rPr>
          <w:b/>
        </w:rPr>
      </w:pPr>
      <w:r w:rsidRPr="00A47903">
        <w:rPr>
          <w:b/>
        </w:rPr>
        <w:lastRenderedPageBreak/>
        <w:t>E</w:t>
      </w:r>
      <w:r>
        <w:rPr>
          <w:b/>
        </w:rPr>
        <w:t>ducational Qualifications and Academic Achievements</w:t>
      </w:r>
    </w:p>
    <w:tbl>
      <w:tblPr>
        <w:tblStyle w:val="TableGrid0"/>
        <w:tblW w:w="0" w:type="auto"/>
        <w:tblInd w:w="-5" w:type="dxa"/>
        <w:tblLook w:val="04A0" w:firstRow="1" w:lastRow="0" w:firstColumn="1" w:lastColumn="0" w:noHBand="0" w:noVBand="1"/>
      </w:tblPr>
      <w:tblGrid>
        <w:gridCol w:w="1684"/>
        <w:gridCol w:w="3455"/>
        <w:gridCol w:w="1613"/>
        <w:gridCol w:w="1292"/>
        <w:gridCol w:w="1057"/>
        <w:gridCol w:w="1541"/>
      </w:tblGrid>
      <w:tr w:rsidR="00103D45" w:rsidRPr="00292F24" w14:paraId="09020AD5" w14:textId="77777777" w:rsidTr="008F0171">
        <w:tc>
          <w:tcPr>
            <w:tcW w:w="1684" w:type="dxa"/>
          </w:tcPr>
          <w:p w14:paraId="24F3A7B5" w14:textId="77777777" w:rsidR="00103D45" w:rsidRPr="00292F24" w:rsidRDefault="00103D45" w:rsidP="002358E5">
            <w:pPr>
              <w:spacing w:after="0" w:line="240" w:lineRule="auto"/>
              <w:ind w:left="0" w:firstLine="0"/>
              <w:jc w:val="left"/>
              <w:rPr>
                <w:b/>
                <w:color w:val="auto"/>
                <w:szCs w:val="24"/>
              </w:rPr>
            </w:pPr>
            <w:r w:rsidRPr="00292F24">
              <w:rPr>
                <w:b/>
                <w:color w:val="auto"/>
                <w:szCs w:val="24"/>
              </w:rPr>
              <w:t>Name of Degree</w:t>
            </w:r>
          </w:p>
        </w:tc>
        <w:tc>
          <w:tcPr>
            <w:tcW w:w="0" w:type="auto"/>
          </w:tcPr>
          <w:p w14:paraId="32758FB0" w14:textId="77777777" w:rsidR="00103D45" w:rsidRPr="00A47903" w:rsidRDefault="00103D45" w:rsidP="002358E5">
            <w:pPr>
              <w:spacing w:after="0" w:line="240" w:lineRule="auto"/>
              <w:ind w:left="0" w:firstLine="0"/>
              <w:jc w:val="left"/>
              <w:rPr>
                <w:color w:val="auto"/>
                <w:szCs w:val="24"/>
              </w:rPr>
            </w:pPr>
            <w:r w:rsidRPr="00292F24">
              <w:rPr>
                <w:b/>
                <w:color w:val="auto"/>
                <w:szCs w:val="24"/>
              </w:rPr>
              <w:t>Name of the University</w:t>
            </w:r>
            <w:r w:rsidRPr="00A47903">
              <w:rPr>
                <w:b/>
                <w:color w:val="auto"/>
                <w:szCs w:val="24"/>
              </w:rPr>
              <w:t>/ Organizatio</w:t>
            </w:r>
            <w:r>
              <w:rPr>
                <w:b/>
                <w:color w:val="auto"/>
                <w:szCs w:val="24"/>
              </w:rPr>
              <w:t>n</w:t>
            </w:r>
          </w:p>
        </w:tc>
        <w:tc>
          <w:tcPr>
            <w:tcW w:w="0" w:type="auto"/>
          </w:tcPr>
          <w:p w14:paraId="631630F8" w14:textId="77777777" w:rsidR="00103D45" w:rsidRPr="00292F24" w:rsidRDefault="00103D45" w:rsidP="002358E5">
            <w:pPr>
              <w:spacing w:after="0" w:line="240" w:lineRule="auto"/>
              <w:ind w:left="0" w:firstLine="0"/>
              <w:jc w:val="left"/>
              <w:rPr>
                <w:b/>
                <w:color w:val="auto"/>
                <w:szCs w:val="24"/>
              </w:rPr>
            </w:pPr>
            <w:r w:rsidRPr="00292F24">
              <w:rPr>
                <w:b/>
                <w:color w:val="auto"/>
                <w:szCs w:val="24"/>
              </w:rPr>
              <w:t>Year of Passing</w:t>
            </w:r>
          </w:p>
        </w:tc>
        <w:tc>
          <w:tcPr>
            <w:tcW w:w="0" w:type="auto"/>
          </w:tcPr>
          <w:p w14:paraId="656198B8" w14:textId="77777777" w:rsidR="00103D45" w:rsidRPr="00292F24" w:rsidRDefault="00103D45" w:rsidP="002358E5">
            <w:pPr>
              <w:spacing w:after="0" w:line="240" w:lineRule="auto"/>
              <w:ind w:left="0" w:firstLine="0"/>
              <w:jc w:val="left"/>
              <w:rPr>
                <w:b/>
                <w:color w:val="auto"/>
                <w:szCs w:val="24"/>
              </w:rPr>
            </w:pPr>
            <w:r w:rsidRPr="00292F24">
              <w:rPr>
                <w:b/>
                <w:color w:val="auto"/>
                <w:szCs w:val="24"/>
              </w:rPr>
              <w:t>% of marks</w:t>
            </w:r>
          </w:p>
        </w:tc>
        <w:tc>
          <w:tcPr>
            <w:tcW w:w="0" w:type="auto"/>
          </w:tcPr>
          <w:p w14:paraId="6C2CC9FF" w14:textId="77777777" w:rsidR="00103D45" w:rsidRPr="00292F24" w:rsidRDefault="00103D45" w:rsidP="002358E5">
            <w:pPr>
              <w:spacing w:after="0" w:line="240" w:lineRule="auto"/>
              <w:ind w:left="0" w:firstLine="0"/>
              <w:jc w:val="left"/>
              <w:rPr>
                <w:b/>
                <w:color w:val="auto"/>
                <w:szCs w:val="24"/>
              </w:rPr>
            </w:pPr>
            <w:r w:rsidRPr="00292F24">
              <w:rPr>
                <w:b/>
                <w:color w:val="auto"/>
                <w:szCs w:val="24"/>
              </w:rPr>
              <w:t>Division</w:t>
            </w:r>
          </w:p>
        </w:tc>
        <w:tc>
          <w:tcPr>
            <w:tcW w:w="0" w:type="auto"/>
          </w:tcPr>
          <w:p w14:paraId="0D4E1ED8" w14:textId="77777777" w:rsidR="00103D45" w:rsidRPr="00292F24" w:rsidRDefault="00103D45" w:rsidP="002358E5">
            <w:pPr>
              <w:spacing w:after="0" w:line="240" w:lineRule="auto"/>
              <w:ind w:left="0" w:firstLine="0"/>
              <w:jc w:val="left"/>
              <w:rPr>
                <w:b/>
                <w:color w:val="auto"/>
                <w:szCs w:val="24"/>
              </w:rPr>
            </w:pPr>
            <w:r w:rsidRPr="00292F24">
              <w:rPr>
                <w:b/>
                <w:color w:val="auto"/>
                <w:szCs w:val="24"/>
              </w:rPr>
              <w:t>Main Subjects</w:t>
            </w:r>
          </w:p>
        </w:tc>
      </w:tr>
      <w:tr w:rsidR="00103D45" w:rsidRPr="00F77C69" w14:paraId="52C616F6" w14:textId="77777777" w:rsidTr="008F0171">
        <w:tc>
          <w:tcPr>
            <w:tcW w:w="1684" w:type="dxa"/>
          </w:tcPr>
          <w:p w14:paraId="2E662FFF" w14:textId="77777777" w:rsidR="00103D45" w:rsidRPr="00F77C69" w:rsidRDefault="00103D45" w:rsidP="00F61125">
            <w:pPr>
              <w:spacing w:after="0" w:line="276" w:lineRule="auto"/>
              <w:ind w:left="0" w:firstLine="0"/>
              <w:jc w:val="left"/>
              <w:rPr>
                <w:color w:val="auto"/>
                <w:szCs w:val="24"/>
              </w:rPr>
            </w:pPr>
            <w:r w:rsidRPr="00F77C69">
              <w:rPr>
                <w:color w:val="auto"/>
                <w:szCs w:val="24"/>
              </w:rPr>
              <w:t>B.A.</w:t>
            </w:r>
          </w:p>
        </w:tc>
        <w:tc>
          <w:tcPr>
            <w:tcW w:w="0" w:type="auto"/>
          </w:tcPr>
          <w:p w14:paraId="214C2055" w14:textId="77777777" w:rsidR="00103D45" w:rsidRPr="00F77C69" w:rsidRDefault="00103D45" w:rsidP="00F61125">
            <w:pPr>
              <w:spacing w:after="0" w:line="276" w:lineRule="auto"/>
              <w:ind w:left="0" w:firstLine="0"/>
              <w:jc w:val="left"/>
              <w:rPr>
                <w:color w:val="auto"/>
                <w:szCs w:val="24"/>
              </w:rPr>
            </w:pPr>
          </w:p>
        </w:tc>
        <w:tc>
          <w:tcPr>
            <w:tcW w:w="0" w:type="auto"/>
          </w:tcPr>
          <w:p w14:paraId="0081166E" w14:textId="77777777" w:rsidR="00103D45" w:rsidRPr="00F77C69" w:rsidRDefault="00103D45" w:rsidP="00F61125">
            <w:pPr>
              <w:spacing w:after="0" w:line="276" w:lineRule="auto"/>
              <w:ind w:left="0" w:firstLine="0"/>
              <w:jc w:val="left"/>
              <w:rPr>
                <w:color w:val="auto"/>
                <w:szCs w:val="24"/>
              </w:rPr>
            </w:pPr>
          </w:p>
        </w:tc>
        <w:tc>
          <w:tcPr>
            <w:tcW w:w="0" w:type="auto"/>
          </w:tcPr>
          <w:p w14:paraId="73461A41" w14:textId="77777777" w:rsidR="00103D45" w:rsidRPr="00F77C69" w:rsidRDefault="00103D45" w:rsidP="00F61125">
            <w:pPr>
              <w:spacing w:after="0" w:line="276" w:lineRule="auto"/>
              <w:ind w:left="0" w:firstLine="0"/>
              <w:jc w:val="left"/>
              <w:rPr>
                <w:color w:val="auto"/>
                <w:szCs w:val="24"/>
              </w:rPr>
            </w:pPr>
          </w:p>
        </w:tc>
        <w:tc>
          <w:tcPr>
            <w:tcW w:w="0" w:type="auto"/>
          </w:tcPr>
          <w:p w14:paraId="636A1477" w14:textId="77777777" w:rsidR="00103D45" w:rsidRPr="00F77C69" w:rsidRDefault="00103D45" w:rsidP="00F61125">
            <w:pPr>
              <w:spacing w:after="0" w:line="276" w:lineRule="auto"/>
              <w:ind w:left="0" w:firstLine="0"/>
              <w:jc w:val="left"/>
              <w:rPr>
                <w:color w:val="auto"/>
                <w:szCs w:val="24"/>
              </w:rPr>
            </w:pPr>
          </w:p>
        </w:tc>
        <w:tc>
          <w:tcPr>
            <w:tcW w:w="0" w:type="auto"/>
          </w:tcPr>
          <w:p w14:paraId="77A01156" w14:textId="77777777" w:rsidR="00103D45" w:rsidRPr="00F77C69" w:rsidRDefault="00103D45" w:rsidP="00F61125">
            <w:pPr>
              <w:spacing w:after="0" w:line="276" w:lineRule="auto"/>
              <w:ind w:left="0" w:firstLine="0"/>
              <w:jc w:val="left"/>
              <w:rPr>
                <w:color w:val="auto"/>
                <w:szCs w:val="24"/>
              </w:rPr>
            </w:pPr>
          </w:p>
        </w:tc>
      </w:tr>
      <w:tr w:rsidR="00103D45" w:rsidRPr="00F77C69" w14:paraId="36BFF961" w14:textId="77777777" w:rsidTr="008F0171">
        <w:tc>
          <w:tcPr>
            <w:tcW w:w="1684" w:type="dxa"/>
          </w:tcPr>
          <w:p w14:paraId="146BCBFD" w14:textId="77777777" w:rsidR="00103D45" w:rsidRPr="00F77C69" w:rsidRDefault="00103D45" w:rsidP="00F61125">
            <w:pPr>
              <w:spacing w:after="0" w:line="276" w:lineRule="auto"/>
              <w:ind w:left="0" w:firstLine="0"/>
              <w:jc w:val="left"/>
              <w:rPr>
                <w:color w:val="auto"/>
                <w:szCs w:val="24"/>
              </w:rPr>
            </w:pPr>
            <w:r w:rsidRPr="00F77C69">
              <w:rPr>
                <w:color w:val="auto"/>
                <w:szCs w:val="24"/>
              </w:rPr>
              <w:t>Master’s</w:t>
            </w:r>
          </w:p>
        </w:tc>
        <w:tc>
          <w:tcPr>
            <w:tcW w:w="0" w:type="auto"/>
          </w:tcPr>
          <w:p w14:paraId="067D5C9D" w14:textId="77777777" w:rsidR="00103D45" w:rsidRPr="00F77C69" w:rsidRDefault="00103D45" w:rsidP="00F61125">
            <w:pPr>
              <w:spacing w:after="0" w:line="276" w:lineRule="auto"/>
              <w:ind w:left="0" w:firstLine="0"/>
              <w:jc w:val="left"/>
              <w:rPr>
                <w:color w:val="auto"/>
                <w:szCs w:val="24"/>
              </w:rPr>
            </w:pPr>
          </w:p>
        </w:tc>
        <w:tc>
          <w:tcPr>
            <w:tcW w:w="0" w:type="auto"/>
          </w:tcPr>
          <w:p w14:paraId="1256B340" w14:textId="77777777" w:rsidR="00103D45" w:rsidRPr="00F77C69" w:rsidRDefault="00103D45" w:rsidP="00F61125">
            <w:pPr>
              <w:spacing w:after="0" w:line="276" w:lineRule="auto"/>
              <w:ind w:left="0" w:firstLine="0"/>
              <w:jc w:val="left"/>
              <w:rPr>
                <w:color w:val="auto"/>
                <w:szCs w:val="24"/>
              </w:rPr>
            </w:pPr>
          </w:p>
        </w:tc>
        <w:tc>
          <w:tcPr>
            <w:tcW w:w="0" w:type="auto"/>
          </w:tcPr>
          <w:p w14:paraId="23276B47" w14:textId="77777777" w:rsidR="00103D45" w:rsidRPr="00F77C69" w:rsidRDefault="00103D45" w:rsidP="00F61125">
            <w:pPr>
              <w:spacing w:after="0" w:line="276" w:lineRule="auto"/>
              <w:ind w:left="0" w:firstLine="0"/>
              <w:jc w:val="left"/>
              <w:rPr>
                <w:color w:val="auto"/>
                <w:szCs w:val="24"/>
              </w:rPr>
            </w:pPr>
          </w:p>
        </w:tc>
        <w:tc>
          <w:tcPr>
            <w:tcW w:w="0" w:type="auto"/>
          </w:tcPr>
          <w:p w14:paraId="3A4B5225" w14:textId="77777777" w:rsidR="00103D45" w:rsidRPr="00F77C69" w:rsidRDefault="00103D45" w:rsidP="00F61125">
            <w:pPr>
              <w:spacing w:after="0" w:line="276" w:lineRule="auto"/>
              <w:ind w:left="0" w:firstLine="0"/>
              <w:jc w:val="left"/>
              <w:rPr>
                <w:color w:val="auto"/>
                <w:szCs w:val="24"/>
              </w:rPr>
            </w:pPr>
          </w:p>
        </w:tc>
        <w:tc>
          <w:tcPr>
            <w:tcW w:w="0" w:type="auto"/>
          </w:tcPr>
          <w:p w14:paraId="769B16A0" w14:textId="77777777" w:rsidR="00103D45" w:rsidRPr="00F77C69" w:rsidRDefault="00103D45" w:rsidP="00F61125">
            <w:pPr>
              <w:spacing w:after="0" w:line="276" w:lineRule="auto"/>
              <w:ind w:left="0" w:firstLine="0"/>
              <w:jc w:val="left"/>
              <w:rPr>
                <w:color w:val="auto"/>
                <w:szCs w:val="24"/>
              </w:rPr>
            </w:pPr>
          </w:p>
        </w:tc>
      </w:tr>
      <w:tr w:rsidR="00103D45" w:rsidRPr="00F77C69" w14:paraId="4C8DFD94" w14:textId="77777777" w:rsidTr="008F0171">
        <w:tc>
          <w:tcPr>
            <w:tcW w:w="1684" w:type="dxa"/>
          </w:tcPr>
          <w:p w14:paraId="7DCEBE73" w14:textId="77777777" w:rsidR="00103D45" w:rsidRPr="00F77C69" w:rsidRDefault="00103D45" w:rsidP="00F61125">
            <w:pPr>
              <w:spacing w:after="0" w:line="276" w:lineRule="auto"/>
              <w:ind w:left="0" w:firstLine="0"/>
              <w:jc w:val="left"/>
              <w:rPr>
                <w:color w:val="auto"/>
                <w:szCs w:val="24"/>
              </w:rPr>
            </w:pPr>
            <w:r w:rsidRPr="00F77C69">
              <w:rPr>
                <w:color w:val="auto"/>
                <w:szCs w:val="24"/>
              </w:rPr>
              <w:t>M Phil</w:t>
            </w:r>
          </w:p>
        </w:tc>
        <w:tc>
          <w:tcPr>
            <w:tcW w:w="0" w:type="auto"/>
          </w:tcPr>
          <w:p w14:paraId="7F6D352A" w14:textId="77777777" w:rsidR="00103D45" w:rsidRPr="00F77C69" w:rsidRDefault="00103D45" w:rsidP="00F61125">
            <w:pPr>
              <w:spacing w:after="0" w:line="276" w:lineRule="auto"/>
              <w:ind w:left="0" w:firstLine="0"/>
              <w:jc w:val="left"/>
              <w:rPr>
                <w:color w:val="auto"/>
                <w:szCs w:val="24"/>
              </w:rPr>
            </w:pPr>
          </w:p>
        </w:tc>
        <w:tc>
          <w:tcPr>
            <w:tcW w:w="0" w:type="auto"/>
          </w:tcPr>
          <w:p w14:paraId="1B9D81F9" w14:textId="77777777" w:rsidR="00103D45" w:rsidRPr="00F77C69" w:rsidRDefault="00103D45" w:rsidP="00F61125">
            <w:pPr>
              <w:spacing w:after="0" w:line="276" w:lineRule="auto"/>
              <w:ind w:left="0" w:firstLine="0"/>
              <w:jc w:val="left"/>
              <w:rPr>
                <w:color w:val="auto"/>
                <w:szCs w:val="24"/>
              </w:rPr>
            </w:pPr>
          </w:p>
        </w:tc>
        <w:tc>
          <w:tcPr>
            <w:tcW w:w="0" w:type="auto"/>
          </w:tcPr>
          <w:p w14:paraId="048FEEB9" w14:textId="77777777" w:rsidR="00103D45" w:rsidRPr="00F77C69" w:rsidRDefault="00103D45" w:rsidP="00F61125">
            <w:pPr>
              <w:spacing w:after="0" w:line="276" w:lineRule="auto"/>
              <w:ind w:left="0" w:firstLine="0"/>
              <w:jc w:val="left"/>
              <w:rPr>
                <w:color w:val="auto"/>
                <w:szCs w:val="24"/>
              </w:rPr>
            </w:pPr>
          </w:p>
        </w:tc>
        <w:tc>
          <w:tcPr>
            <w:tcW w:w="0" w:type="auto"/>
          </w:tcPr>
          <w:p w14:paraId="20C5EAB4" w14:textId="77777777" w:rsidR="00103D45" w:rsidRPr="00F77C69" w:rsidRDefault="00103D45" w:rsidP="00F61125">
            <w:pPr>
              <w:spacing w:after="0" w:line="276" w:lineRule="auto"/>
              <w:ind w:left="0" w:firstLine="0"/>
              <w:jc w:val="left"/>
              <w:rPr>
                <w:color w:val="auto"/>
                <w:szCs w:val="24"/>
              </w:rPr>
            </w:pPr>
          </w:p>
        </w:tc>
        <w:tc>
          <w:tcPr>
            <w:tcW w:w="0" w:type="auto"/>
          </w:tcPr>
          <w:p w14:paraId="63C9B768" w14:textId="77777777" w:rsidR="00103D45" w:rsidRPr="00F77C69" w:rsidRDefault="00103D45" w:rsidP="00F61125">
            <w:pPr>
              <w:spacing w:after="0" w:line="276" w:lineRule="auto"/>
              <w:ind w:left="0" w:firstLine="0"/>
              <w:jc w:val="left"/>
              <w:rPr>
                <w:color w:val="auto"/>
                <w:szCs w:val="24"/>
              </w:rPr>
            </w:pPr>
          </w:p>
        </w:tc>
      </w:tr>
      <w:tr w:rsidR="00103D45" w:rsidRPr="00F77C69" w14:paraId="6F3B11BB" w14:textId="77777777" w:rsidTr="008F0171">
        <w:trPr>
          <w:trHeight w:val="324"/>
        </w:trPr>
        <w:tc>
          <w:tcPr>
            <w:tcW w:w="1684" w:type="dxa"/>
          </w:tcPr>
          <w:p w14:paraId="7E45E6B6" w14:textId="77777777" w:rsidR="00103D45" w:rsidRPr="00F77C69" w:rsidRDefault="00103D45" w:rsidP="00F61125">
            <w:pPr>
              <w:spacing w:after="0" w:line="276" w:lineRule="auto"/>
              <w:ind w:left="0" w:firstLine="0"/>
              <w:jc w:val="left"/>
              <w:rPr>
                <w:color w:val="auto"/>
                <w:szCs w:val="24"/>
              </w:rPr>
            </w:pPr>
            <w:r>
              <w:rPr>
                <w:color w:val="auto"/>
                <w:szCs w:val="24"/>
              </w:rPr>
              <w:t>JRF/NET</w:t>
            </w:r>
          </w:p>
        </w:tc>
        <w:tc>
          <w:tcPr>
            <w:tcW w:w="0" w:type="auto"/>
          </w:tcPr>
          <w:p w14:paraId="5AB0CD0D" w14:textId="77777777" w:rsidR="00103D45" w:rsidRPr="00F77C69" w:rsidRDefault="00103D45" w:rsidP="00F61125">
            <w:pPr>
              <w:spacing w:after="0" w:line="276" w:lineRule="auto"/>
              <w:ind w:left="0" w:firstLine="0"/>
              <w:jc w:val="left"/>
              <w:rPr>
                <w:color w:val="auto"/>
                <w:szCs w:val="24"/>
              </w:rPr>
            </w:pPr>
          </w:p>
        </w:tc>
        <w:tc>
          <w:tcPr>
            <w:tcW w:w="0" w:type="auto"/>
          </w:tcPr>
          <w:p w14:paraId="4BB74C28" w14:textId="77777777" w:rsidR="00103D45" w:rsidRPr="00F77C69" w:rsidRDefault="00103D45" w:rsidP="00F61125">
            <w:pPr>
              <w:spacing w:after="0" w:line="276" w:lineRule="auto"/>
              <w:ind w:left="0" w:firstLine="0"/>
              <w:jc w:val="left"/>
              <w:rPr>
                <w:color w:val="auto"/>
                <w:szCs w:val="24"/>
              </w:rPr>
            </w:pPr>
          </w:p>
        </w:tc>
        <w:tc>
          <w:tcPr>
            <w:tcW w:w="0" w:type="auto"/>
          </w:tcPr>
          <w:p w14:paraId="51F16B9A" w14:textId="77777777" w:rsidR="00103D45" w:rsidRPr="00F77C69" w:rsidRDefault="00103D45" w:rsidP="00F61125">
            <w:pPr>
              <w:spacing w:after="0" w:line="276" w:lineRule="auto"/>
              <w:ind w:left="0" w:firstLine="0"/>
              <w:jc w:val="left"/>
              <w:rPr>
                <w:color w:val="auto"/>
                <w:szCs w:val="24"/>
              </w:rPr>
            </w:pPr>
          </w:p>
        </w:tc>
        <w:tc>
          <w:tcPr>
            <w:tcW w:w="0" w:type="auto"/>
          </w:tcPr>
          <w:p w14:paraId="35B9E151" w14:textId="77777777" w:rsidR="00103D45" w:rsidRPr="00F77C69" w:rsidRDefault="00103D45" w:rsidP="00F61125">
            <w:pPr>
              <w:spacing w:after="0" w:line="276" w:lineRule="auto"/>
              <w:ind w:left="0" w:firstLine="0"/>
              <w:jc w:val="left"/>
              <w:rPr>
                <w:color w:val="auto"/>
                <w:szCs w:val="24"/>
              </w:rPr>
            </w:pPr>
          </w:p>
        </w:tc>
        <w:tc>
          <w:tcPr>
            <w:tcW w:w="0" w:type="auto"/>
          </w:tcPr>
          <w:p w14:paraId="3705A942" w14:textId="77777777" w:rsidR="00103D45" w:rsidRPr="00F77C69" w:rsidRDefault="00103D45" w:rsidP="00F61125">
            <w:pPr>
              <w:spacing w:after="0" w:line="276" w:lineRule="auto"/>
              <w:ind w:left="0" w:firstLine="0"/>
              <w:jc w:val="left"/>
              <w:rPr>
                <w:color w:val="auto"/>
                <w:szCs w:val="24"/>
              </w:rPr>
            </w:pPr>
          </w:p>
        </w:tc>
      </w:tr>
      <w:tr w:rsidR="00103D45" w:rsidRPr="00F77C69" w14:paraId="51DF0AE5" w14:textId="77777777" w:rsidTr="008F0171">
        <w:tc>
          <w:tcPr>
            <w:tcW w:w="1684" w:type="dxa"/>
          </w:tcPr>
          <w:p w14:paraId="48241B15" w14:textId="77777777" w:rsidR="00103D45" w:rsidRPr="00F77C69" w:rsidRDefault="00103D45" w:rsidP="00F61125">
            <w:pPr>
              <w:spacing w:after="0" w:line="276" w:lineRule="auto"/>
              <w:ind w:left="0" w:firstLine="0"/>
              <w:jc w:val="left"/>
              <w:rPr>
                <w:color w:val="auto"/>
                <w:szCs w:val="24"/>
              </w:rPr>
            </w:pPr>
            <w:r w:rsidRPr="00F77C69">
              <w:rPr>
                <w:color w:val="auto"/>
                <w:szCs w:val="24"/>
              </w:rPr>
              <w:t>SLET</w:t>
            </w:r>
            <w:r>
              <w:rPr>
                <w:color w:val="auto"/>
                <w:szCs w:val="24"/>
              </w:rPr>
              <w:t xml:space="preserve"> </w:t>
            </w:r>
          </w:p>
        </w:tc>
        <w:tc>
          <w:tcPr>
            <w:tcW w:w="0" w:type="auto"/>
          </w:tcPr>
          <w:p w14:paraId="2C2FE10D" w14:textId="77777777" w:rsidR="00103D45" w:rsidRPr="00F77C69" w:rsidRDefault="00103D45" w:rsidP="00F61125">
            <w:pPr>
              <w:spacing w:after="0" w:line="276" w:lineRule="auto"/>
              <w:ind w:left="0" w:firstLine="0"/>
              <w:jc w:val="left"/>
              <w:rPr>
                <w:color w:val="auto"/>
                <w:szCs w:val="24"/>
              </w:rPr>
            </w:pPr>
            <w:r>
              <w:rPr>
                <w:color w:val="auto"/>
                <w:szCs w:val="24"/>
              </w:rPr>
              <w:t xml:space="preserve">  </w:t>
            </w:r>
          </w:p>
        </w:tc>
        <w:tc>
          <w:tcPr>
            <w:tcW w:w="0" w:type="auto"/>
          </w:tcPr>
          <w:p w14:paraId="43D98331" w14:textId="77777777" w:rsidR="00103D45" w:rsidRPr="00F77C69" w:rsidRDefault="00103D45" w:rsidP="00F61125">
            <w:pPr>
              <w:spacing w:after="0" w:line="276" w:lineRule="auto"/>
              <w:ind w:left="0" w:firstLine="0"/>
              <w:jc w:val="left"/>
              <w:rPr>
                <w:color w:val="auto"/>
                <w:szCs w:val="24"/>
              </w:rPr>
            </w:pPr>
          </w:p>
        </w:tc>
        <w:tc>
          <w:tcPr>
            <w:tcW w:w="0" w:type="auto"/>
          </w:tcPr>
          <w:p w14:paraId="0A8AD5FB" w14:textId="77777777" w:rsidR="00103D45" w:rsidRPr="00F77C69" w:rsidRDefault="00103D45" w:rsidP="00F61125">
            <w:pPr>
              <w:spacing w:after="0" w:line="276" w:lineRule="auto"/>
              <w:ind w:left="0" w:firstLine="0"/>
              <w:jc w:val="left"/>
              <w:rPr>
                <w:color w:val="auto"/>
                <w:szCs w:val="24"/>
              </w:rPr>
            </w:pPr>
          </w:p>
        </w:tc>
        <w:tc>
          <w:tcPr>
            <w:tcW w:w="0" w:type="auto"/>
          </w:tcPr>
          <w:p w14:paraId="0B3FB63C" w14:textId="77777777" w:rsidR="00103D45" w:rsidRPr="00F77C69" w:rsidRDefault="00103D45" w:rsidP="00F61125">
            <w:pPr>
              <w:spacing w:after="0" w:line="276" w:lineRule="auto"/>
              <w:ind w:left="0" w:firstLine="0"/>
              <w:jc w:val="left"/>
              <w:rPr>
                <w:color w:val="auto"/>
                <w:szCs w:val="24"/>
              </w:rPr>
            </w:pPr>
          </w:p>
        </w:tc>
        <w:tc>
          <w:tcPr>
            <w:tcW w:w="0" w:type="auto"/>
          </w:tcPr>
          <w:p w14:paraId="263ECA2E" w14:textId="77777777" w:rsidR="00103D45" w:rsidRPr="00F77C69" w:rsidRDefault="00103D45" w:rsidP="00F61125">
            <w:pPr>
              <w:spacing w:after="0" w:line="276" w:lineRule="auto"/>
              <w:ind w:left="0" w:firstLine="0"/>
              <w:jc w:val="left"/>
              <w:rPr>
                <w:color w:val="auto"/>
                <w:szCs w:val="24"/>
              </w:rPr>
            </w:pPr>
          </w:p>
        </w:tc>
      </w:tr>
    </w:tbl>
    <w:p w14:paraId="487BDE2E" w14:textId="544CACFD" w:rsidR="002E6CDF" w:rsidRDefault="00103D45" w:rsidP="002E6CDF">
      <w:pPr>
        <w:tabs>
          <w:tab w:val="left" w:pos="6015"/>
        </w:tabs>
        <w:ind w:left="0" w:firstLine="0"/>
        <w:rPr>
          <w:color w:val="auto"/>
          <w:szCs w:val="24"/>
        </w:rPr>
      </w:pPr>
      <w:r>
        <w:rPr>
          <w:color w:val="auto"/>
          <w:szCs w:val="24"/>
        </w:rPr>
        <w:t xml:space="preserve">   </w:t>
      </w:r>
    </w:p>
    <w:p w14:paraId="1C954153" w14:textId="77777777" w:rsidR="009A250E" w:rsidRDefault="009A250E" w:rsidP="002E6CDF">
      <w:pPr>
        <w:tabs>
          <w:tab w:val="left" w:pos="6015"/>
        </w:tabs>
        <w:ind w:left="0" w:firstLine="0"/>
        <w:rPr>
          <w:color w:val="auto"/>
          <w:szCs w:val="24"/>
        </w:rPr>
      </w:pPr>
    </w:p>
    <w:tbl>
      <w:tblPr>
        <w:tblStyle w:val="TableGrid"/>
        <w:tblW w:w="10632" w:type="dxa"/>
        <w:tblInd w:w="-5" w:type="dxa"/>
        <w:tblCellMar>
          <w:left w:w="94" w:type="dxa"/>
          <w:right w:w="20" w:type="dxa"/>
        </w:tblCellMar>
        <w:tblLook w:val="04A0" w:firstRow="1" w:lastRow="0" w:firstColumn="1" w:lastColumn="0" w:noHBand="0" w:noVBand="1"/>
      </w:tblPr>
      <w:tblGrid>
        <w:gridCol w:w="4395"/>
        <w:gridCol w:w="6237"/>
      </w:tblGrid>
      <w:tr w:rsidR="00103D45" w:rsidRPr="00D227A0" w14:paraId="36391BBB" w14:textId="77777777" w:rsidTr="00360E69">
        <w:trPr>
          <w:trHeight w:val="1236"/>
        </w:trPr>
        <w:tc>
          <w:tcPr>
            <w:tcW w:w="4395" w:type="dxa"/>
            <w:tcBorders>
              <w:top w:val="single" w:sz="4" w:space="0" w:color="000000"/>
              <w:left w:val="single" w:sz="4" w:space="0" w:color="000000"/>
              <w:bottom w:val="single" w:sz="4" w:space="0" w:color="000000"/>
              <w:right w:val="single" w:sz="4" w:space="0" w:color="000000"/>
            </w:tcBorders>
          </w:tcPr>
          <w:p w14:paraId="65C2AA2D" w14:textId="5B5E2DC8" w:rsidR="00A34A8B" w:rsidRDefault="00A34A8B" w:rsidP="002358E5">
            <w:pPr>
              <w:spacing w:after="0" w:line="240" w:lineRule="auto"/>
              <w:ind w:left="0" w:firstLine="0"/>
              <w:jc w:val="left"/>
              <w:rPr>
                <w:b/>
                <w:color w:val="auto"/>
                <w:szCs w:val="24"/>
              </w:rPr>
            </w:pPr>
            <w:r w:rsidRPr="00CA6B91">
              <w:rPr>
                <w:b/>
                <w:color w:val="auto"/>
                <w:szCs w:val="24"/>
              </w:rPr>
              <w:t>Topic of Ph.D. Thesis</w:t>
            </w:r>
            <w:r>
              <w:rPr>
                <w:b/>
                <w:color w:val="auto"/>
                <w:szCs w:val="24"/>
              </w:rPr>
              <w:t>:</w:t>
            </w:r>
          </w:p>
          <w:p w14:paraId="78077BC0" w14:textId="77777777" w:rsidR="00103D45" w:rsidRPr="00062CAB" w:rsidRDefault="00A34A8B" w:rsidP="002358E5">
            <w:pPr>
              <w:pStyle w:val="ListParagraph"/>
              <w:ind w:left="0"/>
              <w:rPr>
                <w:color w:val="333333"/>
              </w:rPr>
            </w:pPr>
            <w:r w:rsidRPr="00CA6B91">
              <w:rPr>
                <w:color w:val="333333"/>
              </w:rPr>
              <w:t xml:space="preserve">(The Ph.D. topic must be confirmed, any substantial change in the topic afterwards may result in cancellation </w:t>
            </w:r>
            <w:r>
              <w:rPr>
                <w:color w:val="333333"/>
              </w:rPr>
              <w:t xml:space="preserve">  </w:t>
            </w:r>
            <w:r w:rsidRPr="00CA6B91">
              <w:rPr>
                <w:color w:val="333333"/>
              </w:rPr>
              <w:t>of</w:t>
            </w:r>
            <w:r w:rsidR="00360E69">
              <w:rPr>
                <w:color w:val="333333"/>
              </w:rPr>
              <w:t xml:space="preserve"> </w:t>
            </w:r>
            <w:r w:rsidRPr="00CA6B91">
              <w:rPr>
                <w:color w:val="333333"/>
              </w:rPr>
              <w:t>fellowship)</w:t>
            </w:r>
          </w:p>
        </w:tc>
        <w:tc>
          <w:tcPr>
            <w:tcW w:w="6237" w:type="dxa"/>
            <w:tcBorders>
              <w:top w:val="single" w:sz="4" w:space="0" w:color="000000"/>
              <w:left w:val="single" w:sz="4" w:space="0" w:color="000000"/>
              <w:bottom w:val="single" w:sz="4" w:space="0" w:color="000000"/>
              <w:right w:val="single" w:sz="4" w:space="0" w:color="000000"/>
            </w:tcBorders>
          </w:tcPr>
          <w:p w14:paraId="52237B2C" w14:textId="77777777" w:rsidR="00103D45" w:rsidRPr="00E95058" w:rsidRDefault="00103D45" w:rsidP="00F61125">
            <w:pPr>
              <w:spacing w:after="0" w:line="259" w:lineRule="auto"/>
              <w:ind w:left="14" w:firstLine="0"/>
              <w:jc w:val="left"/>
              <w:rPr>
                <w:color w:val="auto"/>
              </w:rPr>
            </w:pPr>
          </w:p>
        </w:tc>
      </w:tr>
    </w:tbl>
    <w:p w14:paraId="6CBE42C6" w14:textId="77777777" w:rsidR="002E6CDF" w:rsidRPr="002E6CDF" w:rsidRDefault="002E6CDF" w:rsidP="00103D45">
      <w:pPr>
        <w:ind w:left="0" w:firstLine="0"/>
        <w:rPr>
          <w:b/>
          <w:sz w:val="16"/>
          <w:szCs w:val="16"/>
        </w:rPr>
      </w:pPr>
    </w:p>
    <w:p w14:paraId="47E9991E" w14:textId="15B1C4DF" w:rsidR="00D44FBC" w:rsidRDefault="00D44FBC" w:rsidP="00103D45">
      <w:pPr>
        <w:ind w:left="0" w:firstLine="0"/>
        <w:rPr>
          <w:b/>
          <w:szCs w:val="24"/>
        </w:rPr>
      </w:pPr>
      <w:r>
        <w:rPr>
          <w:b/>
          <w:szCs w:val="24"/>
        </w:rPr>
        <w:t>Papers in Journals / Edited Books / Reports Published etc. (Details</w:t>
      </w:r>
      <w:r w:rsidR="00F64D86">
        <w:rPr>
          <w:b/>
          <w:szCs w:val="24"/>
        </w:rPr>
        <w:t xml:space="preserve"> of</w:t>
      </w:r>
      <w:r>
        <w:rPr>
          <w:b/>
          <w:szCs w:val="24"/>
        </w:rPr>
        <w:t xml:space="preserve"> best 5)</w:t>
      </w:r>
    </w:p>
    <w:tbl>
      <w:tblPr>
        <w:tblStyle w:val="TableGrid0"/>
        <w:tblW w:w="0" w:type="auto"/>
        <w:tblLook w:val="04A0" w:firstRow="1" w:lastRow="0" w:firstColumn="1" w:lastColumn="0" w:noHBand="0" w:noVBand="1"/>
      </w:tblPr>
      <w:tblGrid>
        <w:gridCol w:w="570"/>
        <w:gridCol w:w="2266"/>
        <w:gridCol w:w="2975"/>
        <w:gridCol w:w="2408"/>
        <w:gridCol w:w="2418"/>
      </w:tblGrid>
      <w:tr w:rsidR="00E66452" w14:paraId="32170CF2" w14:textId="77777777" w:rsidTr="002358E5">
        <w:tc>
          <w:tcPr>
            <w:tcW w:w="562" w:type="dxa"/>
          </w:tcPr>
          <w:p w14:paraId="67A3F8F9" w14:textId="77777777" w:rsidR="00E66452" w:rsidRPr="003717E1" w:rsidRDefault="007F0CFC" w:rsidP="002358E5">
            <w:pPr>
              <w:spacing w:after="0" w:line="240" w:lineRule="auto"/>
              <w:ind w:left="0" w:firstLine="0"/>
              <w:rPr>
                <w:b/>
                <w:szCs w:val="24"/>
              </w:rPr>
            </w:pPr>
            <w:proofErr w:type="spellStart"/>
            <w:r w:rsidRPr="003717E1">
              <w:rPr>
                <w:b/>
                <w:szCs w:val="24"/>
              </w:rPr>
              <w:t>Sl</w:t>
            </w:r>
            <w:proofErr w:type="spellEnd"/>
            <w:r w:rsidRPr="003717E1">
              <w:rPr>
                <w:b/>
                <w:szCs w:val="24"/>
              </w:rPr>
              <w:t xml:space="preserve"> No.</w:t>
            </w:r>
          </w:p>
        </w:tc>
        <w:tc>
          <w:tcPr>
            <w:tcW w:w="2268" w:type="dxa"/>
          </w:tcPr>
          <w:p w14:paraId="189369F0" w14:textId="77777777" w:rsidR="00E66452" w:rsidRPr="003717E1" w:rsidRDefault="0074461C" w:rsidP="002358E5">
            <w:pPr>
              <w:spacing w:after="0" w:line="240" w:lineRule="auto"/>
              <w:ind w:left="0" w:firstLine="0"/>
              <w:rPr>
                <w:b/>
                <w:szCs w:val="24"/>
              </w:rPr>
            </w:pPr>
            <w:r w:rsidRPr="003717E1">
              <w:rPr>
                <w:b/>
                <w:szCs w:val="24"/>
              </w:rPr>
              <w:t>Title of the Article</w:t>
            </w:r>
          </w:p>
        </w:tc>
        <w:tc>
          <w:tcPr>
            <w:tcW w:w="2977" w:type="dxa"/>
          </w:tcPr>
          <w:p w14:paraId="6A53CADE" w14:textId="77777777" w:rsidR="00E66452" w:rsidRPr="003717E1" w:rsidRDefault="0074461C" w:rsidP="00A174FD">
            <w:pPr>
              <w:spacing w:after="0" w:line="240" w:lineRule="auto"/>
              <w:ind w:left="-104" w:firstLine="0"/>
              <w:rPr>
                <w:b/>
                <w:szCs w:val="24"/>
              </w:rPr>
            </w:pPr>
            <w:r w:rsidRPr="003717E1">
              <w:rPr>
                <w:b/>
                <w:szCs w:val="24"/>
              </w:rPr>
              <w:t>Name of the Journal, Place of Publication and Frequency</w:t>
            </w:r>
          </w:p>
        </w:tc>
        <w:tc>
          <w:tcPr>
            <w:tcW w:w="2410" w:type="dxa"/>
          </w:tcPr>
          <w:p w14:paraId="2B9A86B5" w14:textId="77777777" w:rsidR="00E66452" w:rsidRPr="003717E1" w:rsidRDefault="0074461C" w:rsidP="002358E5">
            <w:pPr>
              <w:spacing w:after="0" w:line="240" w:lineRule="auto"/>
              <w:ind w:left="-112" w:firstLine="0"/>
              <w:rPr>
                <w:b/>
                <w:szCs w:val="24"/>
              </w:rPr>
            </w:pPr>
            <w:r w:rsidRPr="003717E1">
              <w:rPr>
                <w:b/>
                <w:szCs w:val="24"/>
              </w:rPr>
              <w:t>Month, Year and Volume of Publication with Page Nos.</w:t>
            </w:r>
          </w:p>
        </w:tc>
        <w:tc>
          <w:tcPr>
            <w:tcW w:w="2420" w:type="dxa"/>
          </w:tcPr>
          <w:p w14:paraId="622EA259" w14:textId="77777777" w:rsidR="00E66452" w:rsidRPr="003717E1" w:rsidRDefault="0074461C" w:rsidP="002358E5">
            <w:pPr>
              <w:spacing w:after="0" w:line="240" w:lineRule="auto"/>
              <w:ind w:left="0" w:firstLine="0"/>
              <w:rPr>
                <w:b/>
                <w:szCs w:val="24"/>
              </w:rPr>
            </w:pPr>
            <w:r w:rsidRPr="003717E1">
              <w:rPr>
                <w:b/>
                <w:szCs w:val="24"/>
              </w:rPr>
              <w:t>Is the Journal</w:t>
            </w:r>
            <w:r w:rsidR="00644CE2">
              <w:rPr>
                <w:b/>
                <w:szCs w:val="24"/>
              </w:rPr>
              <w:t xml:space="preserve"> Scopus Indexed and UGC CARE list? </w:t>
            </w:r>
            <w:r w:rsidRPr="003717E1">
              <w:rPr>
                <w:b/>
                <w:szCs w:val="24"/>
              </w:rPr>
              <w:t>(Yes/No)</w:t>
            </w:r>
          </w:p>
        </w:tc>
      </w:tr>
      <w:tr w:rsidR="00E66452" w14:paraId="6B328C41" w14:textId="77777777" w:rsidTr="002358E5">
        <w:tc>
          <w:tcPr>
            <w:tcW w:w="562" w:type="dxa"/>
          </w:tcPr>
          <w:p w14:paraId="395866DF" w14:textId="77777777" w:rsidR="00E66452" w:rsidRDefault="00E66452" w:rsidP="00103D45">
            <w:pPr>
              <w:ind w:left="0" w:firstLine="0"/>
              <w:rPr>
                <w:szCs w:val="24"/>
              </w:rPr>
            </w:pPr>
          </w:p>
        </w:tc>
        <w:tc>
          <w:tcPr>
            <w:tcW w:w="2268" w:type="dxa"/>
          </w:tcPr>
          <w:p w14:paraId="0F6F5361" w14:textId="77777777" w:rsidR="00E66452" w:rsidRDefault="00E66452" w:rsidP="00103D45">
            <w:pPr>
              <w:ind w:left="0" w:firstLine="0"/>
              <w:rPr>
                <w:szCs w:val="24"/>
              </w:rPr>
            </w:pPr>
          </w:p>
        </w:tc>
        <w:tc>
          <w:tcPr>
            <w:tcW w:w="2977" w:type="dxa"/>
          </w:tcPr>
          <w:p w14:paraId="3CDE65F6" w14:textId="77777777" w:rsidR="00E66452" w:rsidRDefault="00E66452" w:rsidP="00103D45">
            <w:pPr>
              <w:ind w:left="0" w:firstLine="0"/>
              <w:rPr>
                <w:szCs w:val="24"/>
              </w:rPr>
            </w:pPr>
          </w:p>
        </w:tc>
        <w:tc>
          <w:tcPr>
            <w:tcW w:w="2410" w:type="dxa"/>
          </w:tcPr>
          <w:p w14:paraId="3AFA7146" w14:textId="77777777" w:rsidR="00E66452" w:rsidRDefault="00E66452" w:rsidP="00103D45">
            <w:pPr>
              <w:ind w:left="0" w:firstLine="0"/>
              <w:rPr>
                <w:szCs w:val="24"/>
              </w:rPr>
            </w:pPr>
          </w:p>
        </w:tc>
        <w:tc>
          <w:tcPr>
            <w:tcW w:w="2420" w:type="dxa"/>
          </w:tcPr>
          <w:p w14:paraId="34D85B47" w14:textId="77777777" w:rsidR="00E66452" w:rsidRDefault="00E66452" w:rsidP="00103D45">
            <w:pPr>
              <w:ind w:left="0" w:firstLine="0"/>
              <w:rPr>
                <w:szCs w:val="24"/>
              </w:rPr>
            </w:pPr>
          </w:p>
        </w:tc>
      </w:tr>
      <w:tr w:rsidR="00E66452" w14:paraId="7D697AA9" w14:textId="77777777" w:rsidTr="002358E5">
        <w:tc>
          <w:tcPr>
            <w:tcW w:w="562" w:type="dxa"/>
          </w:tcPr>
          <w:p w14:paraId="0D3B952C" w14:textId="77777777" w:rsidR="00E66452" w:rsidRDefault="00E66452" w:rsidP="00103D45">
            <w:pPr>
              <w:ind w:left="0" w:firstLine="0"/>
              <w:rPr>
                <w:szCs w:val="24"/>
              </w:rPr>
            </w:pPr>
          </w:p>
        </w:tc>
        <w:tc>
          <w:tcPr>
            <w:tcW w:w="2268" w:type="dxa"/>
          </w:tcPr>
          <w:p w14:paraId="41D680B1" w14:textId="77777777" w:rsidR="00E66452" w:rsidRDefault="00E66452" w:rsidP="00103D45">
            <w:pPr>
              <w:ind w:left="0" w:firstLine="0"/>
              <w:rPr>
                <w:szCs w:val="24"/>
              </w:rPr>
            </w:pPr>
          </w:p>
        </w:tc>
        <w:tc>
          <w:tcPr>
            <w:tcW w:w="2977" w:type="dxa"/>
          </w:tcPr>
          <w:p w14:paraId="5D13D99F" w14:textId="77777777" w:rsidR="00E66452" w:rsidRDefault="00E66452" w:rsidP="00103D45">
            <w:pPr>
              <w:ind w:left="0" w:firstLine="0"/>
              <w:rPr>
                <w:szCs w:val="24"/>
              </w:rPr>
            </w:pPr>
          </w:p>
        </w:tc>
        <w:tc>
          <w:tcPr>
            <w:tcW w:w="2410" w:type="dxa"/>
          </w:tcPr>
          <w:p w14:paraId="5D908200" w14:textId="77777777" w:rsidR="00E66452" w:rsidRDefault="00E66452" w:rsidP="00103D45">
            <w:pPr>
              <w:ind w:left="0" w:firstLine="0"/>
              <w:rPr>
                <w:szCs w:val="24"/>
              </w:rPr>
            </w:pPr>
          </w:p>
        </w:tc>
        <w:tc>
          <w:tcPr>
            <w:tcW w:w="2420" w:type="dxa"/>
          </w:tcPr>
          <w:p w14:paraId="0BD820A8" w14:textId="77777777" w:rsidR="00E66452" w:rsidRDefault="00E66452" w:rsidP="00103D45">
            <w:pPr>
              <w:ind w:left="0" w:firstLine="0"/>
              <w:rPr>
                <w:szCs w:val="24"/>
              </w:rPr>
            </w:pPr>
          </w:p>
        </w:tc>
      </w:tr>
      <w:tr w:rsidR="00E66452" w14:paraId="02342145" w14:textId="77777777" w:rsidTr="002358E5">
        <w:tc>
          <w:tcPr>
            <w:tcW w:w="562" w:type="dxa"/>
          </w:tcPr>
          <w:p w14:paraId="529396FC" w14:textId="77777777" w:rsidR="00E66452" w:rsidRDefault="00E66452" w:rsidP="00103D45">
            <w:pPr>
              <w:ind w:left="0" w:firstLine="0"/>
              <w:rPr>
                <w:szCs w:val="24"/>
              </w:rPr>
            </w:pPr>
          </w:p>
        </w:tc>
        <w:tc>
          <w:tcPr>
            <w:tcW w:w="2268" w:type="dxa"/>
          </w:tcPr>
          <w:p w14:paraId="0314297A" w14:textId="77777777" w:rsidR="00E66452" w:rsidRDefault="00E66452" w:rsidP="00103D45">
            <w:pPr>
              <w:ind w:left="0" w:firstLine="0"/>
              <w:rPr>
                <w:szCs w:val="24"/>
              </w:rPr>
            </w:pPr>
          </w:p>
        </w:tc>
        <w:tc>
          <w:tcPr>
            <w:tcW w:w="2977" w:type="dxa"/>
          </w:tcPr>
          <w:p w14:paraId="3787DE53" w14:textId="77777777" w:rsidR="00E66452" w:rsidRDefault="00E66452" w:rsidP="00103D45">
            <w:pPr>
              <w:ind w:left="0" w:firstLine="0"/>
              <w:rPr>
                <w:szCs w:val="24"/>
              </w:rPr>
            </w:pPr>
          </w:p>
        </w:tc>
        <w:tc>
          <w:tcPr>
            <w:tcW w:w="2410" w:type="dxa"/>
          </w:tcPr>
          <w:p w14:paraId="7268E80C" w14:textId="77777777" w:rsidR="00E66452" w:rsidRDefault="00E66452" w:rsidP="00103D45">
            <w:pPr>
              <w:ind w:left="0" w:firstLine="0"/>
              <w:rPr>
                <w:szCs w:val="24"/>
              </w:rPr>
            </w:pPr>
          </w:p>
        </w:tc>
        <w:tc>
          <w:tcPr>
            <w:tcW w:w="2420" w:type="dxa"/>
          </w:tcPr>
          <w:p w14:paraId="3D9B19A8" w14:textId="77777777" w:rsidR="00E66452" w:rsidRDefault="00E66452" w:rsidP="00103D45">
            <w:pPr>
              <w:ind w:left="0" w:firstLine="0"/>
              <w:rPr>
                <w:szCs w:val="24"/>
              </w:rPr>
            </w:pPr>
          </w:p>
        </w:tc>
      </w:tr>
      <w:tr w:rsidR="00E66452" w14:paraId="7AC9EA22" w14:textId="77777777" w:rsidTr="002358E5">
        <w:tc>
          <w:tcPr>
            <w:tcW w:w="562" w:type="dxa"/>
          </w:tcPr>
          <w:p w14:paraId="24ED0260" w14:textId="77777777" w:rsidR="00E66452" w:rsidRDefault="00E66452" w:rsidP="00103D45">
            <w:pPr>
              <w:ind w:left="0" w:firstLine="0"/>
              <w:rPr>
                <w:szCs w:val="24"/>
              </w:rPr>
            </w:pPr>
          </w:p>
        </w:tc>
        <w:tc>
          <w:tcPr>
            <w:tcW w:w="2268" w:type="dxa"/>
          </w:tcPr>
          <w:p w14:paraId="3380DA18" w14:textId="77777777" w:rsidR="00E66452" w:rsidRDefault="00E66452" w:rsidP="00103D45">
            <w:pPr>
              <w:ind w:left="0" w:firstLine="0"/>
              <w:rPr>
                <w:szCs w:val="24"/>
              </w:rPr>
            </w:pPr>
          </w:p>
        </w:tc>
        <w:tc>
          <w:tcPr>
            <w:tcW w:w="2977" w:type="dxa"/>
          </w:tcPr>
          <w:p w14:paraId="713BA48E" w14:textId="77777777" w:rsidR="00E66452" w:rsidRDefault="00E66452" w:rsidP="00103D45">
            <w:pPr>
              <w:ind w:left="0" w:firstLine="0"/>
              <w:rPr>
                <w:szCs w:val="24"/>
              </w:rPr>
            </w:pPr>
          </w:p>
        </w:tc>
        <w:tc>
          <w:tcPr>
            <w:tcW w:w="2410" w:type="dxa"/>
          </w:tcPr>
          <w:p w14:paraId="1824D3A0" w14:textId="77777777" w:rsidR="00E66452" w:rsidRDefault="00E66452" w:rsidP="00103D45">
            <w:pPr>
              <w:ind w:left="0" w:firstLine="0"/>
              <w:rPr>
                <w:szCs w:val="24"/>
              </w:rPr>
            </w:pPr>
          </w:p>
        </w:tc>
        <w:tc>
          <w:tcPr>
            <w:tcW w:w="2420" w:type="dxa"/>
          </w:tcPr>
          <w:p w14:paraId="57D7544D" w14:textId="77777777" w:rsidR="00E66452" w:rsidRDefault="00E66452" w:rsidP="00103D45">
            <w:pPr>
              <w:ind w:left="0" w:firstLine="0"/>
              <w:rPr>
                <w:szCs w:val="24"/>
              </w:rPr>
            </w:pPr>
          </w:p>
        </w:tc>
      </w:tr>
      <w:tr w:rsidR="00E66452" w14:paraId="5317C7B7" w14:textId="77777777" w:rsidTr="002358E5">
        <w:tc>
          <w:tcPr>
            <w:tcW w:w="562" w:type="dxa"/>
          </w:tcPr>
          <w:p w14:paraId="2F28043A" w14:textId="77777777" w:rsidR="00D44FBC" w:rsidRDefault="00D44FBC" w:rsidP="00103D45">
            <w:pPr>
              <w:ind w:left="0" w:firstLine="0"/>
              <w:rPr>
                <w:szCs w:val="24"/>
              </w:rPr>
            </w:pPr>
          </w:p>
        </w:tc>
        <w:tc>
          <w:tcPr>
            <w:tcW w:w="2268" w:type="dxa"/>
          </w:tcPr>
          <w:p w14:paraId="2D36F1E0" w14:textId="77777777" w:rsidR="00E66452" w:rsidRDefault="00E66452" w:rsidP="00103D45">
            <w:pPr>
              <w:ind w:left="0" w:firstLine="0"/>
              <w:rPr>
                <w:szCs w:val="24"/>
              </w:rPr>
            </w:pPr>
          </w:p>
        </w:tc>
        <w:tc>
          <w:tcPr>
            <w:tcW w:w="2977" w:type="dxa"/>
          </w:tcPr>
          <w:p w14:paraId="2FE9D8D2" w14:textId="77777777" w:rsidR="00E66452" w:rsidRDefault="00E66452" w:rsidP="00103D45">
            <w:pPr>
              <w:ind w:left="0" w:firstLine="0"/>
              <w:rPr>
                <w:szCs w:val="24"/>
              </w:rPr>
            </w:pPr>
          </w:p>
        </w:tc>
        <w:tc>
          <w:tcPr>
            <w:tcW w:w="2410" w:type="dxa"/>
          </w:tcPr>
          <w:p w14:paraId="392FBDD7" w14:textId="77777777" w:rsidR="00E66452" w:rsidRDefault="00E66452" w:rsidP="00103D45">
            <w:pPr>
              <w:ind w:left="0" w:firstLine="0"/>
              <w:rPr>
                <w:szCs w:val="24"/>
              </w:rPr>
            </w:pPr>
          </w:p>
        </w:tc>
        <w:tc>
          <w:tcPr>
            <w:tcW w:w="2420" w:type="dxa"/>
          </w:tcPr>
          <w:p w14:paraId="7792BADE" w14:textId="77777777" w:rsidR="00E66452" w:rsidRDefault="00E66452" w:rsidP="00103D45">
            <w:pPr>
              <w:ind w:left="0" w:firstLine="0"/>
              <w:rPr>
                <w:szCs w:val="24"/>
              </w:rPr>
            </w:pPr>
          </w:p>
        </w:tc>
      </w:tr>
    </w:tbl>
    <w:p w14:paraId="60EF0972" w14:textId="77777777" w:rsidR="002E6CDF" w:rsidRPr="002E6CDF" w:rsidRDefault="002E6CDF" w:rsidP="00E95058">
      <w:pPr>
        <w:spacing w:after="0" w:line="259" w:lineRule="auto"/>
        <w:ind w:left="29" w:firstLine="0"/>
        <w:jc w:val="left"/>
        <w:rPr>
          <w:b/>
          <w:bCs/>
          <w:color w:val="auto"/>
          <w:sz w:val="18"/>
          <w:szCs w:val="18"/>
        </w:rPr>
      </w:pPr>
    </w:p>
    <w:p w14:paraId="2D7BE94F" w14:textId="77777777" w:rsidR="00D8669A" w:rsidRDefault="00D8669A" w:rsidP="00D44FBC">
      <w:pPr>
        <w:ind w:left="0" w:firstLine="0"/>
        <w:rPr>
          <w:b/>
          <w:szCs w:val="24"/>
        </w:rPr>
      </w:pPr>
    </w:p>
    <w:p w14:paraId="6966FDA5" w14:textId="4195DE3F" w:rsidR="00D44FBC" w:rsidRDefault="00D44FBC" w:rsidP="00D44FBC">
      <w:pPr>
        <w:ind w:left="0" w:firstLine="0"/>
        <w:rPr>
          <w:b/>
          <w:szCs w:val="24"/>
        </w:rPr>
      </w:pPr>
      <w:r w:rsidRPr="00A53423">
        <w:rPr>
          <w:b/>
          <w:szCs w:val="24"/>
        </w:rPr>
        <w:t>Any other important Academic Achievement (approx. 100 words)</w:t>
      </w:r>
    </w:p>
    <w:tbl>
      <w:tblPr>
        <w:tblStyle w:val="TableGrid0"/>
        <w:tblW w:w="0" w:type="auto"/>
        <w:tblLook w:val="04A0" w:firstRow="1" w:lastRow="0" w:firstColumn="1" w:lastColumn="0" w:noHBand="0" w:noVBand="1"/>
      </w:tblPr>
      <w:tblGrid>
        <w:gridCol w:w="10637"/>
      </w:tblGrid>
      <w:tr w:rsidR="00D44FBC" w14:paraId="1D0EAAE1" w14:textId="77777777" w:rsidTr="007F1E3C">
        <w:tc>
          <w:tcPr>
            <w:tcW w:w="10637" w:type="dxa"/>
          </w:tcPr>
          <w:p w14:paraId="3136C122" w14:textId="77777777" w:rsidR="00D44FBC" w:rsidRDefault="00D44FBC" w:rsidP="007F1E3C">
            <w:pPr>
              <w:ind w:left="0" w:firstLine="0"/>
              <w:rPr>
                <w:b/>
                <w:szCs w:val="24"/>
              </w:rPr>
            </w:pPr>
          </w:p>
          <w:p w14:paraId="2F1D95F5" w14:textId="3234DE09" w:rsidR="002E6CDF" w:rsidRDefault="002E6CDF" w:rsidP="007F1E3C">
            <w:pPr>
              <w:ind w:left="0" w:firstLine="0"/>
              <w:rPr>
                <w:b/>
                <w:szCs w:val="24"/>
              </w:rPr>
            </w:pPr>
          </w:p>
        </w:tc>
      </w:tr>
    </w:tbl>
    <w:p w14:paraId="56BE292B" w14:textId="77777777" w:rsidR="002358E5" w:rsidRPr="002E6CDF" w:rsidRDefault="002358E5" w:rsidP="00103D45">
      <w:pPr>
        <w:ind w:left="0" w:firstLine="0"/>
        <w:rPr>
          <w:b/>
          <w:sz w:val="14"/>
          <w:szCs w:val="14"/>
          <w:lang w:val="fr-FR"/>
        </w:rPr>
      </w:pPr>
    </w:p>
    <w:p w14:paraId="0C402222" w14:textId="487F6770" w:rsidR="002E538E" w:rsidRDefault="002E538E" w:rsidP="00103D45">
      <w:pPr>
        <w:ind w:left="0" w:firstLine="0"/>
        <w:rPr>
          <w:b/>
          <w:szCs w:val="24"/>
          <w:lang w:val="fr-FR"/>
        </w:rPr>
      </w:pPr>
    </w:p>
    <w:p w14:paraId="5AAFFCD1" w14:textId="2C82C28E" w:rsidR="006B48A9" w:rsidRDefault="006B48A9" w:rsidP="00103D45">
      <w:pPr>
        <w:ind w:left="0" w:firstLine="0"/>
        <w:rPr>
          <w:b/>
          <w:szCs w:val="24"/>
          <w:lang w:val="fr-FR"/>
        </w:rPr>
      </w:pPr>
    </w:p>
    <w:p w14:paraId="2F6E9941" w14:textId="77777777" w:rsidR="006B48A9" w:rsidRDefault="006B48A9" w:rsidP="00103D45">
      <w:pPr>
        <w:ind w:left="0" w:firstLine="0"/>
        <w:rPr>
          <w:b/>
          <w:szCs w:val="24"/>
          <w:lang w:val="fr-FR"/>
        </w:rPr>
      </w:pPr>
    </w:p>
    <w:p w14:paraId="6C4AEFE4" w14:textId="77777777" w:rsidR="002E538E" w:rsidRDefault="002E538E" w:rsidP="00103D45">
      <w:pPr>
        <w:ind w:left="0" w:firstLine="0"/>
        <w:rPr>
          <w:b/>
          <w:szCs w:val="24"/>
          <w:lang w:val="fr-FR"/>
        </w:rPr>
      </w:pPr>
    </w:p>
    <w:p w14:paraId="583E2FA2" w14:textId="136A339E" w:rsidR="00E66452" w:rsidRDefault="00D44FBC" w:rsidP="00103D45">
      <w:pPr>
        <w:ind w:left="0" w:firstLine="0"/>
        <w:rPr>
          <w:b/>
          <w:szCs w:val="24"/>
          <w:lang w:val="fr-FR"/>
        </w:rPr>
      </w:pPr>
      <w:r w:rsidRPr="00B87731">
        <w:rPr>
          <w:b/>
          <w:szCs w:val="24"/>
          <w:lang w:val="fr-FR"/>
        </w:rPr>
        <w:t>III-Affiliation D</w:t>
      </w:r>
      <w:r>
        <w:rPr>
          <w:b/>
          <w:szCs w:val="24"/>
          <w:lang w:val="fr-FR"/>
        </w:rPr>
        <w:t>etails</w:t>
      </w:r>
    </w:p>
    <w:tbl>
      <w:tblPr>
        <w:tblStyle w:val="TableGrid"/>
        <w:tblpPr w:leftFromText="180" w:rightFromText="180" w:vertAnchor="page" w:horzAnchor="margin" w:tblpY="11281"/>
        <w:tblW w:w="10627" w:type="dxa"/>
        <w:tblInd w:w="0" w:type="dxa"/>
        <w:tblCellMar>
          <w:left w:w="94" w:type="dxa"/>
          <w:right w:w="20" w:type="dxa"/>
        </w:tblCellMar>
        <w:tblLook w:val="04A0" w:firstRow="1" w:lastRow="0" w:firstColumn="1" w:lastColumn="0" w:noHBand="0" w:noVBand="1"/>
      </w:tblPr>
      <w:tblGrid>
        <w:gridCol w:w="3539"/>
        <w:gridCol w:w="7088"/>
      </w:tblGrid>
      <w:tr w:rsidR="00D44FBC" w14:paraId="417017FA" w14:textId="77777777" w:rsidTr="002E6CDF">
        <w:trPr>
          <w:trHeight w:val="848"/>
        </w:trPr>
        <w:tc>
          <w:tcPr>
            <w:tcW w:w="3539" w:type="dxa"/>
            <w:tcBorders>
              <w:top w:val="single" w:sz="4" w:space="0" w:color="000000"/>
              <w:left w:val="single" w:sz="4" w:space="0" w:color="000000"/>
              <w:bottom w:val="single" w:sz="4" w:space="0" w:color="000000"/>
              <w:right w:val="single" w:sz="4" w:space="0" w:color="000000"/>
            </w:tcBorders>
          </w:tcPr>
          <w:p w14:paraId="64B651F6" w14:textId="77777777" w:rsidR="00D44FBC" w:rsidRDefault="00D44FBC" w:rsidP="002E6CDF">
            <w:pPr>
              <w:spacing w:after="0" w:line="259" w:lineRule="auto"/>
              <w:ind w:left="0" w:firstLine="0"/>
              <w:jc w:val="left"/>
              <w:rPr>
                <w:b/>
              </w:rPr>
            </w:pPr>
            <w:r>
              <w:rPr>
                <w:b/>
              </w:rPr>
              <w:t>Name &amp; Address of the affiliating institution</w:t>
            </w:r>
          </w:p>
          <w:p w14:paraId="41732ABA" w14:textId="77777777" w:rsidR="00D44FBC" w:rsidRPr="00D44FBC" w:rsidRDefault="00D44FBC" w:rsidP="002E6CDF">
            <w:pPr>
              <w:spacing w:after="0" w:line="259" w:lineRule="auto"/>
              <w:ind w:left="0" w:firstLine="0"/>
              <w:jc w:val="left"/>
              <w:rPr>
                <w:b/>
              </w:rPr>
            </w:pPr>
            <w:r>
              <w:rPr>
                <w:b/>
              </w:rPr>
              <w:t>(</w:t>
            </w:r>
            <w:r>
              <w:rPr>
                <w:i/>
              </w:rPr>
              <w:t>including website, phone number, email ID</w:t>
            </w:r>
            <w:r>
              <w:rPr>
                <w:b/>
              </w:rPr>
              <w:t>)</w:t>
            </w:r>
          </w:p>
        </w:tc>
        <w:tc>
          <w:tcPr>
            <w:tcW w:w="7088" w:type="dxa"/>
            <w:tcBorders>
              <w:top w:val="single" w:sz="4" w:space="0" w:color="000000"/>
              <w:left w:val="single" w:sz="4" w:space="0" w:color="000000"/>
              <w:bottom w:val="single" w:sz="4" w:space="0" w:color="000000"/>
              <w:right w:val="single" w:sz="4" w:space="0" w:color="000000"/>
            </w:tcBorders>
          </w:tcPr>
          <w:p w14:paraId="7A3AEBAC" w14:textId="77777777" w:rsidR="00D44FBC" w:rsidRDefault="00D44FBC" w:rsidP="002E6CDF">
            <w:pPr>
              <w:spacing w:after="0" w:line="259" w:lineRule="auto"/>
              <w:ind w:left="0" w:firstLine="0"/>
              <w:jc w:val="left"/>
            </w:pPr>
          </w:p>
        </w:tc>
      </w:tr>
      <w:tr w:rsidR="00D44FBC" w:rsidRPr="00B027BA" w14:paraId="2BFE60D1" w14:textId="77777777" w:rsidTr="002E6CDF">
        <w:trPr>
          <w:trHeight w:val="983"/>
        </w:trPr>
        <w:tc>
          <w:tcPr>
            <w:tcW w:w="3539" w:type="dxa"/>
            <w:tcBorders>
              <w:top w:val="single" w:sz="4" w:space="0" w:color="000000"/>
              <w:left w:val="single" w:sz="4" w:space="0" w:color="000000"/>
              <w:bottom w:val="single" w:sz="4" w:space="0" w:color="000000"/>
              <w:right w:val="single" w:sz="4" w:space="0" w:color="000000"/>
            </w:tcBorders>
          </w:tcPr>
          <w:p w14:paraId="04549A48" w14:textId="77777777" w:rsidR="00D44FBC" w:rsidRDefault="00D44FBC" w:rsidP="002E6CDF">
            <w:pPr>
              <w:spacing w:after="0" w:line="259" w:lineRule="auto"/>
              <w:ind w:left="0" w:right="22" w:firstLine="0"/>
              <w:jc w:val="left"/>
            </w:pPr>
            <w:r>
              <w:rPr>
                <w:b/>
              </w:rPr>
              <w:t xml:space="preserve">Type of affiliating institution </w:t>
            </w:r>
          </w:p>
        </w:tc>
        <w:tc>
          <w:tcPr>
            <w:tcW w:w="7088" w:type="dxa"/>
            <w:tcBorders>
              <w:top w:val="single" w:sz="4" w:space="0" w:color="000000"/>
              <w:left w:val="single" w:sz="4" w:space="0" w:color="000000"/>
              <w:bottom w:val="single" w:sz="4" w:space="0" w:color="000000"/>
              <w:right w:val="single" w:sz="4" w:space="0" w:color="000000"/>
            </w:tcBorders>
          </w:tcPr>
          <w:p w14:paraId="3CAF6212" w14:textId="77777777" w:rsidR="00D44FBC" w:rsidRPr="005305E0" w:rsidRDefault="00D44FBC" w:rsidP="002E6CDF">
            <w:pPr>
              <w:spacing w:after="0" w:line="360" w:lineRule="auto"/>
              <w:ind w:left="0" w:firstLine="0"/>
              <w:jc w:val="left"/>
              <w:rPr>
                <w:noProof/>
                <w:color w:val="auto"/>
                <w:lang w:eastAsia="zh-TW" w:bidi="ar-SA"/>
              </w:rPr>
            </w:pPr>
            <w:r w:rsidRPr="005305E0">
              <w:rPr>
                <w:noProof/>
                <w:color w:val="auto"/>
                <w:lang w:bidi="ar-SA"/>
              </w:rPr>
              <mc:AlternateContent>
                <mc:Choice Requires="wps">
                  <w:drawing>
                    <wp:anchor distT="0" distB="0" distL="114300" distR="114300" simplePos="0" relativeHeight="251668480" behindDoc="0" locked="0" layoutInCell="1" allowOverlap="1" wp14:anchorId="4CFA4FC8" wp14:editId="39D38BCA">
                      <wp:simplePos x="0" y="0"/>
                      <wp:positionH relativeFrom="column">
                        <wp:posOffset>3757930</wp:posOffset>
                      </wp:positionH>
                      <wp:positionV relativeFrom="paragraph">
                        <wp:posOffset>65405</wp:posOffset>
                      </wp:positionV>
                      <wp:extent cx="415290" cy="180975"/>
                      <wp:effectExtent l="0" t="0" r="22860" b="28575"/>
                      <wp:wrapNone/>
                      <wp:docPr id="8" name="Rectangle 8"/>
                      <wp:cNvGraphicFramePr/>
                      <a:graphic xmlns:a="http://schemas.openxmlformats.org/drawingml/2006/main">
                        <a:graphicData uri="http://schemas.microsoft.com/office/word/2010/wordprocessingShape">
                          <wps:wsp>
                            <wps:cNvSpPr/>
                            <wps:spPr>
                              <a:xfrm>
                                <a:off x="0" y="0"/>
                                <a:ext cx="415290" cy="1809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52F105" id="Rectangle 8" o:spid="_x0000_s1026" style="position:absolute;margin-left:295.9pt;margin-top:5.15pt;width:32.7pt;height:14.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" filled="f" strokecolor="#1f4d78 [1604]" strokeweight="1pt"/>
                  </w:pict>
                </mc:Fallback>
              </mc:AlternateContent>
            </w:r>
            <w:r w:rsidRPr="005305E0">
              <w:rPr>
                <w:noProof/>
                <w:color w:val="auto"/>
                <w:lang w:eastAsia="zh-TW" w:bidi="ar-SA"/>
              </w:rPr>
              <w:t>ICSSR Research Institute</w:t>
            </w:r>
          </w:p>
          <w:p w14:paraId="2F5222EF" w14:textId="77777777" w:rsidR="00D44FBC" w:rsidRPr="005305E0" w:rsidRDefault="00D44FBC" w:rsidP="002E6CDF">
            <w:pPr>
              <w:shd w:val="clear" w:color="auto" w:fill="FFFFFF" w:themeFill="background1"/>
              <w:spacing w:after="0" w:line="360" w:lineRule="auto"/>
              <w:ind w:left="0" w:firstLine="0"/>
              <w:jc w:val="left"/>
              <w:rPr>
                <w:noProof/>
                <w:color w:val="auto"/>
                <w:lang w:eastAsia="zh-TW" w:bidi="ar-SA"/>
              </w:rPr>
            </w:pPr>
            <w:r w:rsidRPr="005305E0">
              <w:rPr>
                <w:noProof/>
                <w:color w:val="auto"/>
                <w:lang w:bidi="ar-SA"/>
              </w:rPr>
              <mc:AlternateContent>
                <mc:Choice Requires="wps">
                  <w:drawing>
                    <wp:anchor distT="0" distB="0" distL="114300" distR="114300" simplePos="0" relativeHeight="251666432" behindDoc="0" locked="0" layoutInCell="1" allowOverlap="1" wp14:anchorId="03A69FF3" wp14:editId="2A52DF68">
                      <wp:simplePos x="0" y="0"/>
                      <wp:positionH relativeFrom="column">
                        <wp:posOffset>3761740</wp:posOffset>
                      </wp:positionH>
                      <wp:positionV relativeFrom="paragraph">
                        <wp:posOffset>73025</wp:posOffset>
                      </wp:positionV>
                      <wp:extent cx="415290" cy="180975"/>
                      <wp:effectExtent l="0" t="0" r="22860" b="28575"/>
                      <wp:wrapNone/>
                      <wp:docPr id="13" name="Rectangle 13"/>
                      <wp:cNvGraphicFramePr/>
                      <a:graphic xmlns:a="http://schemas.openxmlformats.org/drawingml/2006/main">
                        <a:graphicData uri="http://schemas.microsoft.com/office/word/2010/wordprocessingShape">
                          <wps:wsp>
                            <wps:cNvSpPr/>
                            <wps:spPr>
                              <a:xfrm>
                                <a:off x="0" y="0"/>
                                <a:ext cx="415290" cy="1809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CCE7AA" id="Rectangle 13" o:spid="_x0000_s1026" style="position:absolute;margin-left:296.2pt;margin-top:5.75pt;width:32.7pt;height:14.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" filled="f" strokecolor="#1f4d78 [1604]" strokeweight="1pt"/>
                  </w:pict>
                </mc:Fallback>
              </mc:AlternateContent>
            </w:r>
            <w:r w:rsidRPr="005305E0">
              <w:rPr>
                <w:noProof/>
                <w:color w:val="auto"/>
                <w:lang w:eastAsia="zh-TW" w:bidi="ar-SA"/>
              </w:rPr>
              <w:t xml:space="preserve">Institute of National Importance </w:t>
            </w:r>
          </w:p>
          <w:p w14:paraId="7D12EEDB" w14:textId="77777777" w:rsidR="00D44FBC" w:rsidRPr="005305E0" w:rsidRDefault="00D44FBC" w:rsidP="002E6CDF">
            <w:pPr>
              <w:spacing w:after="0" w:line="360" w:lineRule="auto"/>
              <w:ind w:left="0" w:firstLine="0"/>
              <w:jc w:val="left"/>
              <w:rPr>
                <w:noProof/>
                <w:color w:val="auto"/>
                <w:lang w:eastAsia="zh-TW" w:bidi="ar-SA"/>
              </w:rPr>
            </w:pPr>
            <w:r w:rsidRPr="005305E0">
              <w:rPr>
                <w:noProof/>
                <w:color w:val="auto"/>
                <w:lang w:bidi="ar-SA"/>
              </w:rPr>
              <mc:AlternateContent>
                <mc:Choice Requires="wps">
                  <w:drawing>
                    <wp:anchor distT="0" distB="0" distL="114300" distR="114300" simplePos="0" relativeHeight="251664384" behindDoc="0" locked="0" layoutInCell="1" allowOverlap="1" wp14:anchorId="4851601D" wp14:editId="74E10F60">
                      <wp:simplePos x="0" y="0"/>
                      <wp:positionH relativeFrom="column">
                        <wp:posOffset>3763010</wp:posOffset>
                      </wp:positionH>
                      <wp:positionV relativeFrom="paragraph">
                        <wp:posOffset>90805</wp:posOffset>
                      </wp:positionV>
                      <wp:extent cx="415636" cy="180975"/>
                      <wp:effectExtent l="0" t="0" r="22860" b="28575"/>
                      <wp:wrapNone/>
                      <wp:docPr id="15" name="Rectangle 15"/>
                      <wp:cNvGraphicFramePr/>
                      <a:graphic xmlns:a="http://schemas.openxmlformats.org/drawingml/2006/main">
                        <a:graphicData uri="http://schemas.microsoft.com/office/word/2010/wordprocessingShape">
                          <wps:wsp>
                            <wps:cNvSpPr/>
                            <wps:spPr>
                              <a:xfrm>
                                <a:off x="0" y="0"/>
                                <a:ext cx="415636" cy="1809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83CC80" id="Rectangle 15" o:spid="_x0000_s1026" style="position:absolute;margin-left:296.3pt;margin-top:7.15pt;width:32.75pt;height:14.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" filled="f" strokecolor="#1f4d78 [1604]" strokeweight="1pt"/>
                  </w:pict>
                </mc:Fallback>
              </mc:AlternateContent>
            </w:r>
            <w:r w:rsidRPr="005305E0">
              <w:rPr>
                <w:noProof/>
                <w:color w:val="auto"/>
                <w:lang w:eastAsia="zh-TW" w:bidi="ar-SA"/>
              </w:rPr>
              <w:t xml:space="preserve">Central University                                  </w:t>
            </w:r>
          </w:p>
          <w:p w14:paraId="5A624510" w14:textId="77777777" w:rsidR="00D44FBC" w:rsidRPr="005305E0" w:rsidRDefault="00D44FBC" w:rsidP="002E6CDF">
            <w:pPr>
              <w:spacing w:after="0" w:line="360" w:lineRule="auto"/>
              <w:ind w:left="0" w:firstLine="0"/>
              <w:jc w:val="left"/>
              <w:rPr>
                <w:noProof/>
                <w:color w:val="auto"/>
                <w:lang w:eastAsia="zh-TW" w:bidi="ar-SA"/>
              </w:rPr>
            </w:pPr>
            <w:r w:rsidRPr="005305E0">
              <w:rPr>
                <w:noProof/>
                <w:color w:val="auto"/>
                <w:lang w:bidi="ar-SA"/>
              </w:rPr>
              <mc:AlternateContent>
                <mc:Choice Requires="wps">
                  <w:drawing>
                    <wp:anchor distT="0" distB="0" distL="114300" distR="114300" simplePos="0" relativeHeight="251669504" behindDoc="0" locked="0" layoutInCell="1" allowOverlap="1" wp14:anchorId="7917C3B7" wp14:editId="1FBC4EC6">
                      <wp:simplePos x="0" y="0"/>
                      <wp:positionH relativeFrom="column">
                        <wp:posOffset>3757930</wp:posOffset>
                      </wp:positionH>
                      <wp:positionV relativeFrom="paragraph">
                        <wp:posOffset>84455</wp:posOffset>
                      </wp:positionV>
                      <wp:extent cx="415290" cy="180975"/>
                      <wp:effectExtent l="0" t="0" r="22860" b="28575"/>
                      <wp:wrapNone/>
                      <wp:docPr id="17" name="Rectangle 17"/>
                      <wp:cNvGraphicFramePr/>
                      <a:graphic xmlns:a="http://schemas.openxmlformats.org/drawingml/2006/main">
                        <a:graphicData uri="http://schemas.microsoft.com/office/word/2010/wordprocessingShape">
                          <wps:wsp>
                            <wps:cNvSpPr/>
                            <wps:spPr>
                              <a:xfrm>
                                <a:off x="0" y="0"/>
                                <a:ext cx="415290" cy="1809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7E945F" id="Rectangle 17" o:spid="_x0000_s1026" style="position:absolute;margin-left:295.9pt;margin-top:6.65pt;width:32.7pt;height:14.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" filled="f" strokecolor="#1f4d78 [1604]" strokeweight="1pt"/>
                  </w:pict>
                </mc:Fallback>
              </mc:AlternateContent>
            </w:r>
            <w:r w:rsidRPr="005305E0">
              <w:rPr>
                <w:noProof/>
                <w:color w:val="auto"/>
                <w:lang w:eastAsia="zh-TW" w:bidi="ar-SA"/>
              </w:rPr>
              <w:t>State University</w:t>
            </w:r>
          </w:p>
          <w:p w14:paraId="07005A3F" w14:textId="77777777" w:rsidR="00D44FBC" w:rsidRPr="005305E0" w:rsidRDefault="00D44FBC" w:rsidP="002E6CDF">
            <w:pPr>
              <w:spacing w:after="0" w:line="360" w:lineRule="auto"/>
              <w:ind w:left="0" w:firstLine="0"/>
              <w:jc w:val="left"/>
              <w:rPr>
                <w:noProof/>
                <w:color w:val="auto"/>
                <w:lang w:eastAsia="zh-TW" w:bidi="ar-SA"/>
              </w:rPr>
            </w:pPr>
            <w:r w:rsidRPr="005305E0">
              <w:rPr>
                <w:noProof/>
                <w:color w:val="auto"/>
                <w:lang w:bidi="ar-SA"/>
              </w:rPr>
              <mc:AlternateContent>
                <mc:Choice Requires="wps">
                  <w:drawing>
                    <wp:anchor distT="0" distB="0" distL="114300" distR="114300" simplePos="0" relativeHeight="251665408" behindDoc="0" locked="0" layoutInCell="1" allowOverlap="1" wp14:anchorId="1626CF2F" wp14:editId="69E6FBF6">
                      <wp:simplePos x="0" y="0"/>
                      <wp:positionH relativeFrom="column">
                        <wp:posOffset>3753485</wp:posOffset>
                      </wp:positionH>
                      <wp:positionV relativeFrom="paragraph">
                        <wp:posOffset>71755</wp:posOffset>
                      </wp:positionV>
                      <wp:extent cx="415636" cy="180975"/>
                      <wp:effectExtent l="0" t="0" r="22860" b="28575"/>
                      <wp:wrapNone/>
                      <wp:docPr id="18" name="Rectangle 18"/>
                      <wp:cNvGraphicFramePr/>
                      <a:graphic xmlns:a="http://schemas.openxmlformats.org/drawingml/2006/main">
                        <a:graphicData uri="http://schemas.microsoft.com/office/word/2010/wordprocessingShape">
                          <wps:wsp>
                            <wps:cNvSpPr/>
                            <wps:spPr>
                              <a:xfrm>
                                <a:off x="0" y="0"/>
                                <a:ext cx="415636" cy="1809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7E7A1F" id="Rectangle 18" o:spid="_x0000_s1026" style="position:absolute;margin-left:295.55pt;margin-top:5.65pt;width:32.75pt;height:14.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" filled="f" strokecolor="#1f4d78 [1604]" strokeweight="1pt"/>
                  </w:pict>
                </mc:Fallback>
              </mc:AlternateContent>
            </w:r>
            <w:r>
              <w:rPr>
                <w:noProof/>
                <w:color w:val="auto"/>
                <w:lang w:eastAsia="zh-TW" w:bidi="ar-SA"/>
              </w:rPr>
              <w:t xml:space="preserve">College </w:t>
            </w:r>
            <w:r w:rsidRPr="00B87731">
              <w:rPr>
                <w:noProof/>
                <w:color w:val="auto"/>
                <w:lang w:eastAsia="zh-TW" w:bidi="ar-SA"/>
              </w:rPr>
              <w:t xml:space="preserve">having </w:t>
            </w:r>
            <w:r w:rsidRPr="005305E0">
              <w:rPr>
                <w:noProof/>
                <w:color w:val="auto"/>
                <w:lang w:eastAsia="zh-TW" w:bidi="ar-SA"/>
              </w:rPr>
              <w:t xml:space="preserve">Ph.D. Programme                                  </w:t>
            </w:r>
          </w:p>
          <w:p w14:paraId="3392D7CA" w14:textId="77777777" w:rsidR="00D44FBC" w:rsidRPr="005305E0" w:rsidRDefault="00D44FBC" w:rsidP="002E6CDF">
            <w:pPr>
              <w:spacing w:after="0" w:line="360" w:lineRule="auto"/>
              <w:ind w:left="0" w:firstLine="0"/>
              <w:jc w:val="left"/>
              <w:rPr>
                <w:noProof/>
                <w:color w:val="auto"/>
                <w:lang w:eastAsia="zh-TW" w:bidi="ar-SA"/>
              </w:rPr>
            </w:pPr>
            <w:r w:rsidRPr="005305E0">
              <w:rPr>
                <w:noProof/>
                <w:color w:val="auto"/>
                <w:lang w:bidi="ar-SA"/>
              </w:rPr>
              <mc:AlternateContent>
                <mc:Choice Requires="wps">
                  <w:drawing>
                    <wp:anchor distT="0" distB="0" distL="114300" distR="114300" simplePos="0" relativeHeight="251670528" behindDoc="0" locked="0" layoutInCell="1" allowOverlap="1" wp14:anchorId="5D5D0DEB" wp14:editId="55EBCC62">
                      <wp:simplePos x="0" y="0"/>
                      <wp:positionH relativeFrom="column">
                        <wp:posOffset>3748405</wp:posOffset>
                      </wp:positionH>
                      <wp:positionV relativeFrom="paragraph">
                        <wp:posOffset>55880</wp:posOffset>
                      </wp:positionV>
                      <wp:extent cx="415290" cy="180975"/>
                      <wp:effectExtent l="0" t="0" r="22860" b="28575"/>
                      <wp:wrapNone/>
                      <wp:docPr id="19" name="Rectangle 19"/>
                      <wp:cNvGraphicFramePr/>
                      <a:graphic xmlns:a="http://schemas.openxmlformats.org/drawingml/2006/main">
                        <a:graphicData uri="http://schemas.microsoft.com/office/word/2010/wordprocessingShape">
                          <wps:wsp>
                            <wps:cNvSpPr/>
                            <wps:spPr>
                              <a:xfrm>
                                <a:off x="0" y="0"/>
                                <a:ext cx="415290" cy="1809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A3E841" id="Rectangle 19" o:spid="_x0000_s1026" style="position:absolute;margin-left:295.15pt;margin-top:4.4pt;width:32.7pt;height:14.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" filled="f" strokecolor="#1f4d78 [1604]" strokeweight="1pt"/>
                  </w:pict>
                </mc:Fallback>
              </mc:AlternateContent>
            </w:r>
            <w:r w:rsidRPr="005305E0">
              <w:rPr>
                <w:noProof/>
                <w:color w:val="auto"/>
                <w:lang w:eastAsia="zh-TW" w:bidi="ar-SA"/>
              </w:rPr>
              <w:t>Deemed University</w:t>
            </w:r>
          </w:p>
          <w:p w14:paraId="236D1D00" w14:textId="77777777" w:rsidR="00D44FBC" w:rsidRPr="00B027BA" w:rsidRDefault="00D44FBC" w:rsidP="002E6CDF">
            <w:pPr>
              <w:spacing w:after="0" w:line="360" w:lineRule="auto"/>
              <w:ind w:left="0" w:firstLine="0"/>
              <w:jc w:val="left"/>
              <w:rPr>
                <w:noProof/>
                <w:lang w:eastAsia="zh-TW" w:bidi="ar-SA"/>
              </w:rPr>
            </w:pPr>
            <w:r w:rsidRPr="005305E0">
              <w:rPr>
                <w:noProof/>
                <w:color w:val="auto"/>
                <w:lang w:bidi="ar-SA"/>
              </w:rPr>
              <mc:AlternateContent>
                <mc:Choice Requires="wps">
                  <w:drawing>
                    <wp:anchor distT="0" distB="0" distL="114300" distR="114300" simplePos="0" relativeHeight="251667456" behindDoc="0" locked="0" layoutInCell="1" allowOverlap="1" wp14:anchorId="520CA78A" wp14:editId="4A842E1A">
                      <wp:simplePos x="0" y="0"/>
                      <wp:positionH relativeFrom="column">
                        <wp:posOffset>3752215</wp:posOffset>
                      </wp:positionH>
                      <wp:positionV relativeFrom="paragraph">
                        <wp:posOffset>17145</wp:posOffset>
                      </wp:positionV>
                      <wp:extent cx="415290" cy="180975"/>
                      <wp:effectExtent l="0" t="0" r="22860" b="28575"/>
                      <wp:wrapNone/>
                      <wp:docPr id="20" name="Rectangle 20"/>
                      <wp:cNvGraphicFramePr/>
                      <a:graphic xmlns:a="http://schemas.openxmlformats.org/drawingml/2006/main">
                        <a:graphicData uri="http://schemas.microsoft.com/office/word/2010/wordprocessingShape">
                          <wps:wsp>
                            <wps:cNvSpPr/>
                            <wps:spPr>
                              <a:xfrm>
                                <a:off x="0" y="0"/>
                                <a:ext cx="415290" cy="1809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7DAEE3" id="Rectangle 20" o:spid="_x0000_s1026" style="position:absolute;margin-left:295.45pt;margin-top:1.35pt;width:32.7pt;height:14.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" filled="f" strokecolor="#1f4d78 [1604]" strokeweight="1pt"/>
                  </w:pict>
                </mc:Fallback>
              </mc:AlternateContent>
            </w:r>
            <w:r w:rsidRPr="005305E0">
              <w:rPr>
                <w:noProof/>
                <w:color w:val="auto"/>
                <w:lang w:eastAsia="zh-TW" w:bidi="ar-SA"/>
              </w:rPr>
              <w:t>Public funded research institute</w:t>
            </w:r>
            <w:r>
              <w:rPr>
                <w:noProof/>
                <w:color w:val="auto"/>
                <w:lang w:eastAsia="zh-TW" w:bidi="ar-SA"/>
              </w:rPr>
              <w:t xml:space="preserve"> </w:t>
            </w:r>
            <w:r w:rsidRPr="00B87731">
              <w:rPr>
                <w:noProof/>
                <w:color w:val="auto"/>
                <w:lang w:eastAsia="zh-TW" w:bidi="ar-SA"/>
              </w:rPr>
              <w:t>having</w:t>
            </w:r>
            <w:r>
              <w:rPr>
                <w:noProof/>
                <w:color w:val="auto"/>
                <w:lang w:eastAsia="zh-TW" w:bidi="ar-SA"/>
              </w:rPr>
              <w:t xml:space="preserve"> Ph.D Programme</w:t>
            </w:r>
          </w:p>
        </w:tc>
      </w:tr>
    </w:tbl>
    <w:p w14:paraId="2185AC54" w14:textId="77777777" w:rsidR="00360E69" w:rsidRDefault="00360E69" w:rsidP="002E6CDF">
      <w:pPr>
        <w:pStyle w:val="Heading2"/>
        <w:ind w:right="866"/>
        <w:jc w:val="both"/>
        <w:rPr>
          <w:b/>
          <w:bCs/>
          <w:color w:val="auto"/>
          <w:sz w:val="24"/>
          <w:szCs w:val="24"/>
        </w:rPr>
      </w:pPr>
    </w:p>
    <w:p w14:paraId="51E6CBAC" w14:textId="77777777" w:rsidR="005F0EE8" w:rsidRDefault="005F0EE8" w:rsidP="00103D45">
      <w:pPr>
        <w:pStyle w:val="Heading2"/>
        <w:ind w:right="866"/>
        <w:rPr>
          <w:b/>
          <w:bCs/>
          <w:color w:val="auto"/>
          <w:sz w:val="24"/>
          <w:szCs w:val="24"/>
        </w:rPr>
      </w:pPr>
    </w:p>
    <w:p w14:paraId="366F1333" w14:textId="595C5FD9" w:rsidR="00B476D9" w:rsidRDefault="00B476D9" w:rsidP="00B476D9">
      <w:pPr>
        <w:ind w:left="0" w:firstLine="0"/>
        <w:rPr>
          <w:rFonts w:asciiTheme="majorBidi" w:hAnsiTheme="majorBidi" w:cstheme="majorBidi"/>
          <w:b/>
          <w:bCs/>
          <w:color w:val="auto"/>
          <w:szCs w:val="24"/>
          <w:u w:color="000000"/>
        </w:rPr>
      </w:pPr>
      <w:r>
        <w:rPr>
          <w:rFonts w:asciiTheme="majorBidi" w:hAnsiTheme="majorBidi" w:cstheme="majorBidi"/>
          <w:b/>
          <w:bCs/>
          <w:color w:val="auto"/>
          <w:szCs w:val="24"/>
          <w:u w:color="000000"/>
        </w:rPr>
        <w:t xml:space="preserve">IV. </w:t>
      </w:r>
      <w:r w:rsidRPr="00F77C69">
        <w:rPr>
          <w:rFonts w:asciiTheme="majorBidi" w:hAnsiTheme="majorBidi" w:cstheme="majorBidi"/>
          <w:b/>
          <w:bCs/>
          <w:color w:val="auto"/>
          <w:szCs w:val="24"/>
          <w:u w:color="000000"/>
        </w:rPr>
        <w:t xml:space="preserve">DETAILS OF THE </w:t>
      </w:r>
      <w:r>
        <w:rPr>
          <w:rFonts w:asciiTheme="majorBidi" w:hAnsiTheme="majorBidi" w:cstheme="majorBidi"/>
          <w:b/>
          <w:bCs/>
          <w:color w:val="auto"/>
          <w:szCs w:val="24"/>
          <w:u w:color="000000"/>
        </w:rPr>
        <w:t xml:space="preserve">RESEARCH </w:t>
      </w:r>
      <w:r w:rsidRPr="00F77C69">
        <w:rPr>
          <w:rFonts w:asciiTheme="majorBidi" w:hAnsiTheme="majorBidi" w:cstheme="majorBidi"/>
          <w:b/>
          <w:bCs/>
          <w:color w:val="auto"/>
          <w:szCs w:val="24"/>
          <w:u w:color="000000"/>
        </w:rPr>
        <w:t>PROPOSAL</w:t>
      </w:r>
    </w:p>
    <w:p w14:paraId="47D5EE8F" w14:textId="3361914E" w:rsidR="009E135D" w:rsidRPr="00F77C69" w:rsidRDefault="009E135D" w:rsidP="00B476D9">
      <w:pPr>
        <w:ind w:left="0" w:firstLine="0"/>
        <w:rPr>
          <w:rFonts w:asciiTheme="majorBidi" w:hAnsiTheme="majorBidi" w:cstheme="majorBidi"/>
          <w:b/>
          <w:bCs/>
          <w:color w:val="auto"/>
          <w:szCs w:val="24"/>
          <w:u w:color="000000"/>
        </w:rPr>
      </w:pPr>
      <w:r>
        <w:rPr>
          <w:rFonts w:asciiTheme="majorBidi" w:hAnsiTheme="majorBidi" w:cstheme="majorBidi"/>
          <w:b/>
          <w:bCs/>
          <w:color w:val="auto"/>
          <w:szCs w:val="24"/>
          <w:u w:color="000000"/>
        </w:rPr>
        <w:t>(Please refer to the Research Proposal Format in the Guidelines for details)</w:t>
      </w:r>
    </w:p>
    <w:p w14:paraId="5E40624B" w14:textId="77777777" w:rsidR="00B476D9" w:rsidRPr="00E037F6" w:rsidRDefault="00B476D9" w:rsidP="00B476D9">
      <w:pPr>
        <w:spacing w:after="0" w:line="259" w:lineRule="auto"/>
        <w:ind w:left="0" w:right="119" w:firstLine="0"/>
        <w:jc w:val="left"/>
        <w:rPr>
          <w:bCs/>
          <w:szCs w:val="24"/>
        </w:rPr>
      </w:pPr>
    </w:p>
    <w:p w14:paraId="6707BE1F" w14:textId="0075B9C0" w:rsidR="00B476D9" w:rsidRDefault="00B476D9" w:rsidP="00B476D9">
      <w:pPr>
        <w:ind w:left="0" w:firstLine="0"/>
        <w:rPr>
          <w:b/>
        </w:rPr>
      </w:pPr>
      <w:r>
        <w:rPr>
          <w:b/>
        </w:rPr>
        <w:t>(</w:t>
      </w:r>
      <w:proofErr w:type="spellStart"/>
      <w:r>
        <w:rPr>
          <w:b/>
        </w:rPr>
        <w:t>i</w:t>
      </w:r>
      <w:proofErr w:type="spellEnd"/>
      <w:r>
        <w:rPr>
          <w:b/>
        </w:rPr>
        <w:t xml:space="preserve">) </w:t>
      </w:r>
      <w:r w:rsidR="00A1798B">
        <w:rPr>
          <w:b/>
        </w:rPr>
        <w:t xml:space="preserve">Title of the </w:t>
      </w:r>
      <w:r>
        <w:rPr>
          <w:b/>
        </w:rPr>
        <w:t>Research Proposal</w:t>
      </w:r>
      <w:r w:rsidR="00A1798B">
        <w:rPr>
          <w:b/>
        </w:rPr>
        <w:t>:</w:t>
      </w:r>
    </w:p>
    <w:p w14:paraId="078FE0C7" w14:textId="3F639B32" w:rsidR="00846620" w:rsidRDefault="00846620" w:rsidP="00B476D9">
      <w:pPr>
        <w:ind w:left="0" w:firstLine="0"/>
        <w:rPr>
          <w:b/>
        </w:rPr>
      </w:pPr>
      <w:r w:rsidRPr="00E15B2D">
        <w:rPr>
          <w:b/>
          <w:noProof/>
          <w:lang w:bidi="ar-SA"/>
        </w:rPr>
        <mc:AlternateContent>
          <mc:Choice Requires="wps">
            <w:drawing>
              <wp:anchor distT="45720" distB="45720" distL="114300" distR="114300" simplePos="0" relativeHeight="251689984" behindDoc="0" locked="0" layoutInCell="1" allowOverlap="1" wp14:anchorId="50E2A84D" wp14:editId="222CDDD7">
                <wp:simplePos x="0" y="0"/>
                <wp:positionH relativeFrom="page">
                  <wp:align>center</wp:align>
                </wp:positionH>
                <wp:positionV relativeFrom="paragraph">
                  <wp:posOffset>283210</wp:posOffset>
                </wp:positionV>
                <wp:extent cx="6457950" cy="409575"/>
                <wp:effectExtent l="0" t="0" r="19050" b="2857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7950" cy="409575"/>
                        </a:xfrm>
                        <a:prstGeom prst="rect">
                          <a:avLst/>
                        </a:prstGeom>
                        <a:solidFill>
                          <a:srgbClr val="FFFFFF"/>
                        </a:solidFill>
                        <a:ln w="9525">
                          <a:solidFill>
                            <a:srgbClr val="000000"/>
                          </a:solidFill>
                          <a:miter lim="800000"/>
                          <a:headEnd/>
                          <a:tailEnd/>
                        </a:ln>
                      </wps:spPr>
                      <wps:txbx>
                        <w:txbxContent>
                          <w:p w14:paraId="7D0B0335" w14:textId="77777777" w:rsidR="00B476D9" w:rsidRDefault="00B476D9" w:rsidP="00B476D9"/>
                          <w:p w14:paraId="1E9E4444" w14:textId="38ADB5C7" w:rsidR="00846620" w:rsidRDefault="00846620" w:rsidP="00846620">
                            <w:pPr>
                              <w:ind w:left="90"/>
                            </w:pPr>
                          </w:p>
                          <w:p w14:paraId="7B235B4C" w14:textId="167261CE" w:rsidR="00846620" w:rsidRDefault="00846620" w:rsidP="00846620">
                            <w:pPr>
                              <w:ind w:left="90"/>
                            </w:pPr>
                          </w:p>
                          <w:p w14:paraId="3D1EE498" w14:textId="77777777" w:rsidR="00846620" w:rsidRDefault="00846620" w:rsidP="00846620">
                            <w:pPr>
                              <w:ind w:left="9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E2A84D" id="_x0000_t202" coordsize="21600,21600" o:spt="202" path="m,l,21600r21600,l21600,xe">
                <v:stroke joinstyle="miter"/>
                <v:path gradientshapeok="t" o:connecttype="rect"/>
              </v:shapetype>
              <v:shape id="Text Box 2" o:spid="_x0000_s1027" type="#_x0000_t202" style="position:absolute;left:0;text-align:left;margin-left:0;margin-top:22.3pt;width:508.5pt;height:32.25pt;z-index:251689984;visibility:visible;mso-wrap-style:square;mso-width-percent:0;mso-height-percent:0;mso-wrap-distance-left:9pt;mso-wrap-distance-top:3.6pt;mso-wrap-distance-right:9pt;mso-wrap-distance-bottom:3.6pt;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">
                <v:textbox>
                  <w:txbxContent>
                    <w:p w14:paraId="7D0B0335" w14:textId="77777777" w:rsidR="00B476D9" w:rsidRDefault="00B476D9" w:rsidP="00B476D9"/>
                    <w:p w14:paraId="1E9E4444" w14:textId="38ADB5C7" w:rsidR="00846620" w:rsidRDefault="00846620" w:rsidP="00846620">
                      <w:pPr>
                        <w:ind w:left="90"/>
                      </w:pPr>
                    </w:p>
                    <w:p w14:paraId="7B235B4C" w14:textId="167261CE" w:rsidR="00846620" w:rsidRDefault="00846620" w:rsidP="00846620">
                      <w:pPr>
                        <w:ind w:left="90"/>
                      </w:pPr>
                    </w:p>
                    <w:p w14:paraId="3D1EE498" w14:textId="77777777" w:rsidR="00846620" w:rsidRDefault="00846620" w:rsidP="00846620">
                      <w:pPr>
                        <w:ind w:left="90"/>
                      </w:pPr>
                    </w:p>
                  </w:txbxContent>
                </v:textbox>
                <w10:wrap type="square" anchorx="page"/>
              </v:shape>
            </w:pict>
          </mc:Fallback>
        </mc:AlternateContent>
      </w:r>
    </w:p>
    <w:p w14:paraId="1505D07E" w14:textId="77777777" w:rsidR="00FB20B9" w:rsidRPr="00827BB3" w:rsidRDefault="00FB20B9" w:rsidP="00B476D9">
      <w:pPr>
        <w:ind w:left="0" w:firstLine="0"/>
        <w:rPr>
          <w:b/>
        </w:rPr>
      </w:pPr>
    </w:p>
    <w:p w14:paraId="2F15942A" w14:textId="77777777" w:rsidR="00B476D9" w:rsidRDefault="00B476D9" w:rsidP="00B476D9">
      <w:pPr>
        <w:spacing w:after="0" w:line="259" w:lineRule="auto"/>
        <w:ind w:left="0" w:right="119" w:firstLine="0"/>
        <w:jc w:val="left"/>
        <w:rPr>
          <w:b/>
          <w:bCs/>
          <w:szCs w:val="24"/>
        </w:rPr>
      </w:pPr>
    </w:p>
    <w:p w14:paraId="69E1CE1F" w14:textId="77777777" w:rsidR="00B476D9" w:rsidRDefault="00B476D9" w:rsidP="00B476D9">
      <w:pPr>
        <w:spacing w:after="0" w:line="259" w:lineRule="auto"/>
        <w:ind w:left="0" w:right="119" w:firstLine="0"/>
        <w:jc w:val="left"/>
        <w:rPr>
          <w:b/>
          <w:bCs/>
          <w:szCs w:val="24"/>
        </w:rPr>
      </w:pPr>
    </w:p>
    <w:p w14:paraId="16AD6450" w14:textId="77777777" w:rsidR="00B476D9" w:rsidRPr="00827BB3" w:rsidRDefault="00B476D9" w:rsidP="00B476D9">
      <w:pPr>
        <w:ind w:left="0" w:firstLine="0"/>
        <w:rPr>
          <w:b/>
        </w:rPr>
      </w:pPr>
      <w:r w:rsidRPr="00E15B2D">
        <w:rPr>
          <w:b/>
          <w:noProof/>
          <w:lang w:bidi="ar-SA"/>
        </w:rPr>
        <mc:AlternateContent>
          <mc:Choice Requires="wps">
            <w:drawing>
              <wp:anchor distT="45720" distB="45720" distL="114300" distR="114300" simplePos="0" relativeHeight="251675648" behindDoc="0" locked="0" layoutInCell="1" allowOverlap="1" wp14:anchorId="458EF001" wp14:editId="179A39CC">
                <wp:simplePos x="0" y="0"/>
                <wp:positionH relativeFrom="margin">
                  <wp:posOffset>47625</wp:posOffset>
                </wp:positionH>
                <wp:positionV relativeFrom="paragraph">
                  <wp:posOffset>375920</wp:posOffset>
                </wp:positionV>
                <wp:extent cx="6457950" cy="981075"/>
                <wp:effectExtent l="0" t="0" r="19050" b="28575"/>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7950" cy="981075"/>
                        </a:xfrm>
                        <a:prstGeom prst="rect">
                          <a:avLst/>
                        </a:prstGeom>
                        <a:solidFill>
                          <a:srgbClr val="FFFFFF"/>
                        </a:solidFill>
                        <a:ln w="9525">
                          <a:solidFill>
                            <a:srgbClr val="000000"/>
                          </a:solidFill>
                          <a:miter lim="800000"/>
                          <a:headEnd/>
                          <a:tailEnd/>
                        </a:ln>
                      </wps:spPr>
                      <wps:txbx>
                        <w:txbxContent>
                          <w:p w14:paraId="38AF4887" w14:textId="77777777" w:rsidR="00B476D9" w:rsidRDefault="00B476D9" w:rsidP="00B476D9"/>
                          <w:p w14:paraId="377E353D" w14:textId="77777777" w:rsidR="00B476D9" w:rsidRDefault="00B476D9" w:rsidP="00B476D9">
                            <w:pPr>
                              <w:ind w:left="90"/>
                            </w:pPr>
                          </w:p>
                          <w:p w14:paraId="7FCD48F6" w14:textId="77777777" w:rsidR="00B476D9" w:rsidRDefault="00B476D9" w:rsidP="00B476D9"/>
                          <w:p w14:paraId="0175037A" w14:textId="77777777" w:rsidR="00B476D9" w:rsidRDefault="00B476D9" w:rsidP="00B476D9"/>
                          <w:p w14:paraId="01130769" w14:textId="77777777" w:rsidR="00B476D9" w:rsidRDefault="00B476D9" w:rsidP="00B476D9"/>
                          <w:p w14:paraId="52100170" w14:textId="77777777" w:rsidR="00B476D9" w:rsidRDefault="00B476D9" w:rsidP="00B476D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8EF001" id="_x0000_s1028" type="#_x0000_t202" style="position:absolute;left:0;text-align:left;margin-left:3.75pt;margin-top:29.6pt;width:508.5pt;height:77.25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">
                <v:textbox>
                  <w:txbxContent>
                    <w:p w14:paraId="38AF4887" w14:textId="77777777" w:rsidR="00B476D9" w:rsidRDefault="00B476D9" w:rsidP="00B476D9"/>
                    <w:p w14:paraId="377E353D" w14:textId="77777777" w:rsidR="00B476D9" w:rsidRDefault="00B476D9" w:rsidP="00B476D9">
                      <w:pPr>
                        <w:ind w:left="90"/>
                      </w:pPr>
                      <w:bookmarkStart w:id="3" w:name="_GoBack"/>
                      <w:bookmarkEnd w:id="3"/>
                    </w:p>
                    <w:p w14:paraId="7FCD48F6" w14:textId="77777777" w:rsidR="00B476D9" w:rsidRDefault="00B476D9" w:rsidP="00B476D9"/>
                    <w:p w14:paraId="0175037A" w14:textId="77777777" w:rsidR="00B476D9" w:rsidRDefault="00B476D9" w:rsidP="00B476D9"/>
                    <w:p w14:paraId="01130769" w14:textId="77777777" w:rsidR="00B476D9" w:rsidRDefault="00B476D9" w:rsidP="00B476D9"/>
                    <w:p w14:paraId="52100170" w14:textId="77777777" w:rsidR="00B476D9" w:rsidRDefault="00B476D9" w:rsidP="00B476D9"/>
                  </w:txbxContent>
                </v:textbox>
                <w10:wrap type="square" anchorx="margin"/>
              </v:shape>
            </w:pict>
          </mc:Fallback>
        </mc:AlternateContent>
      </w:r>
      <w:r>
        <w:rPr>
          <w:b/>
        </w:rPr>
        <w:t xml:space="preserve">(ii) </w:t>
      </w:r>
      <w:r w:rsidRPr="00827BB3">
        <w:rPr>
          <w:b/>
        </w:rPr>
        <w:t>Abstract (</w:t>
      </w:r>
      <w:r>
        <w:rPr>
          <w:b/>
        </w:rPr>
        <w:t>approx.</w:t>
      </w:r>
      <w:r w:rsidRPr="00827BB3">
        <w:rPr>
          <w:b/>
        </w:rPr>
        <w:t xml:space="preserve"> </w:t>
      </w:r>
      <w:r>
        <w:rPr>
          <w:b/>
        </w:rPr>
        <w:t>3</w:t>
      </w:r>
      <w:r w:rsidRPr="00827BB3">
        <w:rPr>
          <w:b/>
        </w:rPr>
        <w:t>00 words)</w:t>
      </w:r>
    </w:p>
    <w:p w14:paraId="14EE1DDE" w14:textId="77777777" w:rsidR="00B476D9" w:rsidRDefault="00B476D9" w:rsidP="00B476D9">
      <w:pPr>
        <w:ind w:left="0" w:firstLine="0"/>
        <w:rPr>
          <w:b/>
        </w:rPr>
      </w:pPr>
    </w:p>
    <w:p w14:paraId="0DFC8819" w14:textId="61AE280E" w:rsidR="00B476D9" w:rsidRDefault="00B476D9" w:rsidP="00B476D9">
      <w:pPr>
        <w:ind w:left="0" w:right="-126" w:firstLine="0"/>
        <w:rPr>
          <w:b/>
        </w:rPr>
      </w:pPr>
      <w:r w:rsidRPr="00E15B2D">
        <w:rPr>
          <w:b/>
          <w:noProof/>
          <w:lang w:bidi="ar-SA"/>
        </w:rPr>
        <mc:AlternateContent>
          <mc:Choice Requires="wps">
            <w:drawing>
              <wp:anchor distT="45720" distB="45720" distL="114300" distR="114300" simplePos="0" relativeHeight="251680768" behindDoc="0" locked="0" layoutInCell="1" allowOverlap="1" wp14:anchorId="12A7FC03" wp14:editId="517BBBB5">
                <wp:simplePos x="0" y="0"/>
                <wp:positionH relativeFrom="margin">
                  <wp:posOffset>-635</wp:posOffset>
                </wp:positionH>
                <wp:positionV relativeFrom="paragraph">
                  <wp:posOffset>375920</wp:posOffset>
                </wp:positionV>
                <wp:extent cx="6486525" cy="783590"/>
                <wp:effectExtent l="0" t="0" r="28575" b="16510"/>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6486525" cy="783590"/>
                        </a:xfrm>
                        <a:prstGeom prst="rect">
                          <a:avLst/>
                        </a:prstGeom>
                        <a:solidFill>
                          <a:srgbClr val="FFFFFF"/>
                        </a:solidFill>
                        <a:ln w="9525">
                          <a:solidFill>
                            <a:srgbClr val="000000"/>
                          </a:solidFill>
                          <a:miter lim="800000"/>
                          <a:headEnd/>
                          <a:tailEnd/>
                        </a:ln>
                      </wps:spPr>
                      <wps:txbx>
                        <w:txbxContent>
                          <w:p w14:paraId="5CC97FF2" w14:textId="77777777" w:rsidR="00B476D9" w:rsidRDefault="00B476D9" w:rsidP="00B476D9"/>
                          <w:p w14:paraId="393E5103" w14:textId="77777777" w:rsidR="00B476D9" w:rsidRDefault="00B476D9" w:rsidP="00B476D9">
                            <w:pPr>
                              <w:ind w:left="90"/>
                            </w:pPr>
                          </w:p>
                          <w:p w14:paraId="26B6C1B9" w14:textId="77777777" w:rsidR="00B476D9" w:rsidRDefault="00B476D9" w:rsidP="00B476D9"/>
                          <w:p w14:paraId="4C32A3AF" w14:textId="77777777" w:rsidR="00B476D9" w:rsidRDefault="00B476D9" w:rsidP="00B476D9"/>
                          <w:p w14:paraId="4DBE435F" w14:textId="77777777" w:rsidR="00B476D9" w:rsidRDefault="00B476D9" w:rsidP="00B476D9"/>
                          <w:p w14:paraId="172B6257" w14:textId="77777777" w:rsidR="00B476D9" w:rsidRDefault="00B476D9" w:rsidP="00B476D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A7FC03" id="_x0000_s1029" type="#_x0000_t202" style="position:absolute;left:0;text-align:left;margin-left:-.05pt;margin-top:29.6pt;width:510.75pt;height:61.7pt;flip:y;z-index:2516807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">
                <v:textbox>
                  <w:txbxContent>
                    <w:p w14:paraId="5CC97FF2" w14:textId="77777777" w:rsidR="00B476D9" w:rsidRDefault="00B476D9" w:rsidP="00B476D9"/>
                    <w:p w14:paraId="393E5103" w14:textId="77777777" w:rsidR="00B476D9" w:rsidRDefault="00B476D9" w:rsidP="00B476D9">
                      <w:pPr>
                        <w:ind w:left="90"/>
                      </w:pPr>
                    </w:p>
                    <w:p w14:paraId="26B6C1B9" w14:textId="77777777" w:rsidR="00B476D9" w:rsidRDefault="00B476D9" w:rsidP="00B476D9"/>
                    <w:p w14:paraId="4C32A3AF" w14:textId="77777777" w:rsidR="00B476D9" w:rsidRDefault="00B476D9" w:rsidP="00B476D9"/>
                    <w:p w14:paraId="4DBE435F" w14:textId="77777777" w:rsidR="00B476D9" w:rsidRDefault="00B476D9" w:rsidP="00B476D9"/>
                    <w:p w14:paraId="172B6257" w14:textId="77777777" w:rsidR="00B476D9" w:rsidRDefault="00B476D9" w:rsidP="00B476D9"/>
                  </w:txbxContent>
                </v:textbox>
                <w10:wrap type="square" anchorx="margin"/>
              </v:shape>
            </w:pict>
          </mc:Fallback>
        </mc:AlternateContent>
      </w:r>
      <w:r>
        <w:rPr>
          <w:b/>
        </w:rPr>
        <w:t>(iii)</w:t>
      </w:r>
      <w:r w:rsidRPr="00827BB3">
        <w:rPr>
          <w:b/>
        </w:rPr>
        <w:t>Introduction</w:t>
      </w:r>
      <w:r>
        <w:rPr>
          <w:b/>
        </w:rPr>
        <w:t xml:space="preserve"> of the </w:t>
      </w:r>
      <w:r w:rsidR="008408D8">
        <w:rPr>
          <w:b/>
        </w:rPr>
        <w:t>Research Proposal</w:t>
      </w:r>
      <w:r w:rsidRPr="00827BB3">
        <w:rPr>
          <w:b/>
        </w:rPr>
        <w:t xml:space="preserve"> (</w:t>
      </w:r>
      <w:r>
        <w:rPr>
          <w:b/>
        </w:rPr>
        <w:t>approx.</w:t>
      </w:r>
      <w:r w:rsidRPr="00827BB3">
        <w:rPr>
          <w:b/>
        </w:rPr>
        <w:t xml:space="preserve"> </w:t>
      </w:r>
      <w:r w:rsidR="0021426D">
        <w:rPr>
          <w:b/>
        </w:rPr>
        <w:t>3</w:t>
      </w:r>
      <w:r w:rsidRPr="00827BB3">
        <w:rPr>
          <w:b/>
        </w:rPr>
        <w:t>00 words)</w:t>
      </w:r>
    </w:p>
    <w:p w14:paraId="2BFDCE45" w14:textId="77777777" w:rsidR="00B476D9" w:rsidRPr="00827BB3" w:rsidRDefault="00B476D9" w:rsidP="00B476D9">
      <w:pPr>
        <w:ind w:left="0" w:firstLine="0"/>
        <w:rPr>
          <w:b/>
        </w:rPr>
      </w:pPr>
    </w:p>
    <w:p w14:paraId="42DF06D5" w14:textId="77777777" w:rsidR="00B476D9" w:rsidRDefault="00B476D9" w:rsidP="00B476D9">
      <w:pPr>
        <w:ind w:left="0" w:firstLine="0"/>
        <w:rPr>
          <w:b/>
        </w:rPr>
      </w:pPr>
    </w:p>
    <w:p w14:paraId="0115E416" w14:textId="6CE37FC1" w:rsidR="00B476D9" w:rsidRDefault="00B476D9" w:rsidP="00B476D9">
      <w:pPr>
        <w:ind w:left="0" w:right="441" w:firstLine="0"/>
        <w:rPr>
          <w:b/>
        </w:rPr>
      </w:pPr>
      <w:r w:rsidRPr="00E15B2D">
        <w:rPr>
          <w:b/>
          <w:noProof/>
          <w:lang w:bidi="ar-SA"/>
        </w:rPr>
        <mc:AlternateContent>
          <mc:Choice Requires="wps">
            <w:drawing>
              <wp:anchor distT="45720" distB="45720" distL="114300" distR="114300" simplePos="0" relativeHeight="251676672" behindDoc="0" locked="0" layoutInCell="1" allowOverlap="1" wp14:anchorId="12DCE693" wp14:editId="3F864462">
                <wp:simplePos x="0" y="0"/>
                <wp:positionH relativeFrom="margin">
                  <wp:posOffset>-635</wp:posOffset>
                </wp:positionH>
                <wp:positionV relativeFrom="paragraph">
                  <wp:posOffset>406400</wp:posOffset>
                </wp:positionV>
                <wp:extent cx="6505575" cy="847725"/>
                <wp:effectExtent l="0" t="0" r="28575" b="28575"/>
                <wp:wrapSquare wrapText="bothSides"/>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5575" cy="847725"/>
                        </a:xfrm>
                        <a:prstGeom prst="rect">
                          <a:avLst/>
                        </a:prstGeom>
                        <a:solidFill>
                          <a:srgbClr val="FFFFFF"/>
                        </a:solidFill>
                        <a:ln w="9525">
                          <a:solidFill>
                            <a:srgbClr val="000000"/>
                          </a:solidFill>
                          <a:miter lim="800000"/>
                          <a:headEnd/>
                          <a:tailEnd/>
                        </a:ln>
                      </wps:spPr>
                      <wps:txbx>
                        <w:txbxContent>
                          <w:p w14:paraId="1C600C9D" w14:textId="77777777" w:rsidR="00B476D9" w:rsidRDefault="00B476D9" w:rsidP="00B476D9"/>
                          <w:p w14:paraId="2BD0A0B4" w14:textId="77777777" w:rsidR="00B476D9" w:rsidRDefault="00B476D9" w:rsidP="00B476D9"/>
                          <w:p w14:paraId="7DB1DFAC" w14:textId="77777777" w:rsidR="00B476D9" w:rsidRDefault="00B476D9" w:rsidP="00B476D9"/>
                          <w:p w14:paraId="2BDEB1DC" w14:textId="77777777" w:rsidR="00B476D9" w:rsidRDefault="00B476D9" w:rsidP="00B476D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DCE693" id="Text Box 30" o:spid="_x0000_s1030" type="#_x0000_t202" style="position:absolute;left:0;text-align:left;margin-left:-.05pt;margin-top:32pt;width:512.25pt;height:66.75pt;z-index:2516766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">
                <v:textbox>
                  <w:txbxContent>
                    <w:p w14:paraId="1C600C9D" w14:textId="77777777" w:rsidR="00B476D9" w:rsidRDefault="00B476D9" w:rsidP="00B476D9"/>
                    <w:p w14:paraId="2BD0A0B4" w14:textId="77777777" w:rsidR="00B476D9" w:rsidRDefault="00B476D9" w:rsidP="00B476D9"/>
                    <w:p w14:paraId="7DB1DFAC" w14:textId="77777777" w:rsidR="00B476D9" w:rsidRDefault="00B476D9" w:rsidP="00B476D9"/>
                    <w:p w14:paraId="2BDEB1DC" w14:textId="77777777" w:rsidR="00B476D9" w:rsidRDefault="00B476D9" w:rsidP="00B476D9"/>
                  </w:txbxContent>
                </v:textbox>
                <w10:wrap type="square" anchorx="margin"/>
              </v:shape>
            </w:pict>
          </mc:Fallback>
        </mc:AlternateContent>
      </w:r>
      <w:r>
        <w:rPr>
          <w:b/>
        </w:rPr>
        <w:t>(iv) Major R</w:t>
      </w:r>
      <w:r w:rsidRPr="00827BB3">
        <w:rPr>
          <w:b/>
        </w:rPr>
        <w:t xml:space="preserve">esearch </w:t>
      </w:r>
      <w:r>
        <w:rPr>
          <w:b/>
        </w:rPr>
        <w:t>W</w:t>
      </w:r>
      <w:r w:rsidRPr="00827BB3">
        <w:rPr>
          <w:b/>
        </w:rPr>
        <w:t xml:space="preserve">orks </w:t>
      </w:r>
      <w:r>
        <w:rPr>
          <w:b/>
        </w:rPr>
        <w:t>R</w:t>
      </w:r>
      <w:r w:rsidRPr="00827BB3">
        <w:rPr>
          <w:b/>
        </w:rPr>
        <w:t>eview</w:t>
      </w:r>
      <w:r>
        <w:rPr>
          <w:b/>
        </w:rPr>
        <w:t>ed</w:t>
      </w:r>
      <w:r w:rsidR="002F055F">
        <w:rPr>
          <w:b/>
        </w:rPr>
        <w:t xml:space="preserve"> on the topic</w:t>
      </w:r>
      <w:r>
        <w:rPr>
          <w:b/>
        </w:rPr>
        <w:t xml:space="preserve">: 1) International and 2) National. Not less than 20 important works </w:t>
      </w:r>
      <w:r w:rsidRPr="00827BB3">
        <w:rPr>
          <w:b/>
        </w:rPr>
        <w:t>(</w:t>
      </w:r>
      <w:r>
        <w:rPr>
          <w:b/>
        </w:rPr>
        <w:t>approx.</w:t>
      </w:r>
      <w:r w:rsidRPr="00827BB3">
        <w:rPr>
          <w:b/>
        </w:rPr>
        <w:t xml:space="preserve"> </w:t>
      </w:r>
      <w:r w:rsidR="0021426D">
        <w:rPr>
          <w:b/>
        </w:rPr>
        <w:t>4</w:t>
      </w:r>
      <w:r w:rsidRPr="00827BB3">
        <w:rPr>
          <w:b/>
        </w:rPr>
        <w:t>00 words)</w:t>
      </w:r>
    </w:p>
    <w:p w14:paraId="3FDBD724" w14:textId="77777777" w:rsidR="00B476D9" w:rsidRDefault="00B476D9" w:rsidP="00B476D9">
      <w:pPr>
        <w:ind w:left="0" w:firstLine="0"/>
        <w:rPr>
          <w:b/>
        </w:rPr>
      </w:pPr>
      <w:r>
        <w:rPr>
          <w:b/>
        </w:rPr>
        <w:t xml:space="preserve">      </w:t>
      </w:r>
    </w:p>
    <w:p w14:paraId="6FD94DED" w14:textId="77777777" w:rsidR="00B476D9" w:rsidRDefault="00B476D9" w:rsidP="00B476D9">
      <w:pPr>
        <w:ind w:left="0" w:firstLine="0"/>
        <w:rPr>
          <w:b/>
        </w:rPr>
      </w:pPr>
    </w:p>
    <w:p w14:paraId="7E8F7E32" w14:textId="513CEDB8" w:rsidR="00B476D9" w:rsidRDefault="00B476D9" w:rsidP="00B476D9">
      <w:pPr>
        <w:ind w:left="0" w:firstLine="0"/>
        <w:rPr>
          <w:b/>
        </w:rPr>
      </w:pPr>
      <w:r w:rsidRPr="00E15B2D">
        <w:rPr>
          <w:b/>
          <w:noProof/>
          <w:lang w:bidi="ar-SA"/>
        </w:rPr>
        <mc:AlternateContent>
          <mc:Choice Requires="wps">
            <w:drawing>
              <wp:anchor distT="45720" distB="45720" distL="114300" distR="114300" simplePos="0" relativeHeight="251681792" behindDoc="0" locked="0" layoutInCell="1" allowOverlap="1" wp14:anchorId="1CFA392C" wp14:editId="46701118">
                <wp:simplePos x="0" y="0"/>
                <wp:positionH relativeFrom="margin">
                  <wp:posOffset>85090</wp:posOffset>
                </wp:positionH>
                <wp:positionV relativeFrom="paragraph">
                  <wp:posOffset>227965</wp:posOffset>
                </wp:positionV>
                <wp:extent cx="6486525" cy="762000"/>
                <wp:effectExtent l="0" t="0" r="28575" b="19050"/>
                <wp:wrapSquare wrapText="bothSides"/>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6525" cy="762000"/>
                        </a:xfrm>
                        <a:prstGeom prst="rect">
                          <a:avLst/>
                        </a:prstGeom>
                        <a:solidFill>
                          <a:srgbClr val="FFFFFF"/>
                        </a:solidFill>
                        <a:ln w="9525">
                          <a:solidFill>
                            <a:srgbClr val="000000"/>
                          </a:solidFill>
                          <a:miter lim="800000"/>
                          <a:headEnd/>
                          <a:tailEnd/>
                        </a:ln>
                      </wps:spPr>
                      <wps:txbx>
                        <w:txbxContent>
                          <w:p w14:paraId="31832EB4" w14:textId="77777777" w:rsidR="00B476D9" w:rsidRDefault="00B476D9" w:rsidP="00B476D9"/>
                          <w:p w14:paraId="10A37574" w14:textId="77777777" w:rsidR="00B476D9" w:rsidRDefault="00B476D9" w:rsidP="00B476D9"/>
                          <w:p w14:paraId="69DD903F" w14:textId="77777777" w:rsidR="00B476D9" w:rsidRDefault="00B476D9" w:rsidP="00B476D9"/>
                          <w:p w14:paraId="73F3A80F" w14:textId="77777777" w:rsidR="00B476D9" w:rsidRDefault="00B476D9" w:rsidP="00B476D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FA392C" id="Text Box 31" o:spid="_x0000_s1031" type="#_x0000_t202" style="position:absolute;left:0;text-align:left;margin-left:6.7pt;margin-top:17.95pt;width:510.75pt;height:60pt;z-index:2516817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">
                <v:textbox>
                  <w:txbxContent>
                    <w:p w14:paraId="31832EB4" w14:textId="77777777" w:rsidR="00B476D9" w:rsidRDefault="00B476D9" w:rsidP="00B476D9"/>
                    <w:p w14:paraId="10A37574" w14:textId="77777777" w:rsidR="00B476D9" w:rsidRDefault="00B476D9" w:rsidP="00B476D9"/>
                    <w:p w14:paraId="69DD903F" w14:textId="77777777" w:rsidR="00B476D9" w:rsidRDefault="00B476D9" w:rsidP="00B476D9"/>
                    <w:p w14:paraId="73F3A80F" w14:textId="77777777" w:rsidR="00B476D9" w:rsidRDefault="00B476D9" w:rsidP="00B476D9"/>
                  </w:txbxContent>
                </v:textbox>
                <w10:wrap type="square" anchorx="margin"/>
              </v:shape>
            </w:pict>
          </mc:Fallback>
        </mc:AlternateContent>
      </w:r>
      <w:r>
        <w:rPr>
          <w:b/>
        </w:rPr>
        <w:t xml:space="preserve">(v) Identification of </w:t>
      </w:r>
      <w:r w:rsidRPr="00827BB3">
        <w:rPr>
          <w:b/>
        </w:rPr>
        <w:t xml:space="preserve">Research </w:t>
      </w:r>
      <w:r>
        <w:rPr>
          <w:b/>
        </w:rPr>
        <w:t>G</w:t>
      </w:r>
      <w:r w:rsidRPr="00827BB3">
        <w:rPr>
          <w:b/>
        </w:rPr>
        <w:t>ap</w:t>
      </w:r>
      <w:r w:rsidR="006B7FD3">
        <w:rPr>
          <w:b/>
        </w:rPr>
        <w:t>s</w:t>
      </w:r>
      <w:r w:rsidRPr="00827BB3">
        <w:rPr>
          <w:b/>
        </w:rPr>
        <w:t xml:space="preserve"> (</w:t>
      </w:r>
      <w:r w:rsidR="00197B03">
        <w:rPr>
          <w:b/>
        </w:rPr>
        <w:t xml:space="preserve">approx. </w:t>
      </w:r>
      <w:r w:rsidR="00D10856">
        <w:rPr>
          <w:b/>
        </w:rPr>
        <w:t xml:space="preserve">200 </w:t>
      </w:r>
      <w:r w:rsidR="00197B03">
        <w:rPr>
          <w:b/>
        </w:rPr>
        <w:t>-</w:t>
      </w:r>
      <w:r w:rsidR="00B63012">
        <w:rPr>
          <w:b/>
        </w:rPr>
        <w:t>3</w:t>
      </w:r>
      <w:r>
        <w:rPr>
          <w:b/>
        </w:rPr>
        <w:t>00</w:t>
      </w:r>
      <w:r w:rsidRPr="00827BB3">
        <w:rPr>
          <w:b/>
        </w:rPr>
        <w:t xml:space="preserve"> words)</w:t>
      </w:r>
    </w:p>
    <w:p w14:paraId="61E9432A" w14:textId="77777777" w:rsidR="00B476D9" w:rsidRDefault="00B476D9" w:rsidP="00B476D9">
      <w:pPr>
        <w:ind w:left="0" w:firstLine="0"/>
        <w:rPr>
          <w:b/>
        </w:rPr>
      </w:pPr>
    </w:p>
    <w:p w14:paraId="4CC29DF7" w14:textId="77777777" w:rsidR="00B476D9" w:rsidRPr="00827BB3" w:rsidRDefault="00B476D9" w:rsidP="00B476D9">
      <w:pPr>
        <w:ind w:left="0" w:firstLine="0"/>
        <w:rPr>
          <w:b/>
        </w:rPr>
      </w:pPr>
    </w:p>
    <w:p w14:paraId="6132E24C" w14:textId="236CEED6" w:rsidR="00B476D9" w:rsidRDefault="00B476D9" w:rsidP="00B476D9">
      <w:pPr>
        <w:ind w:left="0" w:firstLine="0"/>
        <w:rPr>
          <w:b/>
        </w:rPr>
      </w:pPr>
      <w:r w:rsidRPr="00E15B2D">
        <w:rPr>
          <w:b/>
          <w:noProof/>
          <w:lang w:bidi="ar-SA"/>
        </w:rPr>
        <w:lastRenderedPageBreak/>
        <mc:AlternateContent>
          <mc:Choice Requires="wps">
            <w:drawing>
              <wp:anchor distT="45720" distB="45720" distL="114300" distR="114300" simplePos="0" relativeHeight="251677696" behindDoc="0" locked="0" layoutInCell="1" allowOverlap="1" wp14:anchorId="544CA3D4" wp14:editId="1B35DB41">
                <wp:simplePos x="0" y="0"/>
                <wp:positionH relativeFrom="margin">
                  <wp:posOffset>-28575</wp:posOffset>
                </wp:positionH>
                <wp:positionV relativeFrom="paragraph">
                  <wp:posOffset>337820</wp:posOffset>
                </wp:positionV>
                <wp:extent cx="6572250" cy="790575"/>
                <wp:effectExtent l="0" t="0" r="19050" b="28575"/>
                <wp:wrapSquare wrapText="bothSides"/>
                <wp:docPr id="1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0" cy="790575"/>
                        </a:xfrm>
                        <a:prstGeom prst="rect">
                          <a:avLst/>
                        </a:prstGeom>
                        <a:solidFill>
                          <a:srgbClr val="FFFFFF"/>
                        </a:solidFill>
                        <a:ln w="9525">
                          <a:solidFill>
                            <a:srgbClr val="000000"/>
                          </a:solidFill>
                          <a:miter lim="800000"/>
                          <a:headEnd/>
                          <a:tailEnd/>
                        </a:ln>
                      </wps:spPr>
                      <wps:txbx>
                        <w:txbxContent>
                          <w:p w14:paraId="790FFB73" w14:textId="77777777" w:rsidR="00B476D9" w:rsidRDefault="00B476D9" w:rsidP="00B476D9"/>
                          <w:p w14:paraId="752E5553" w14:textId="77777777" w:rsidR="00B476D9" w:rsidRDefault="00B476D9" w:rsidP="00B476D9"/>
                          <w:p w14:paraId="0D8C3662" w14:textId="77777777" w:rsidR="00B476D9" w:rsidRDefault="00B476D9" w:rsidP="00B476D9"/>
                          <w:p w14:paraId="570F105D" w14:textId="77777777" w:rsidR="00B476D9" w:rsidRDefault="00B476D9" w:rsidP="00B476D9"/>
                          <w:p w14:paraId="77F3938D" w14:textId="77777777" w:rsidR="00B476D9" w:rsidRDefault="00B476D9" w:rsidP="00B476D9"/>
                          <w:p w14:paraId="56708B45" w14:textId="77777777" w:rsidR="00B476D9" w:rsidRDefault="00B476D9" w:rsidP="00B476D9"/>
                          <w:p w14:paraId="369BCA6E" w14:textId="77777777" w:rsidR="00B476D9" w:rsidRDefault="00B476D9" w:rsidP="00B476D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4CA3D4" id="_x0000_s1032" type="#_x0000_t202" style="position:absolute;left:0;text-align:left;margin-left:-2.25pt;margin-top:26.6pt;width:517.5pt;height:62.25pt;z-index:251677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">
                <v:textbox>
                  <w:txbxContent>
                    <w:p w14:paraId="790FFB73" w14:textId="77777777" w:rsidR="00B476D9" w:rsidRDefault="00B476D9" w:rsidP="00B476D9"/>
                    <w:p w14:paraId="752E5553" w14:textId="77777777" w:rsidR="00B476D9" w:rsidRDefault="00B476D9" w:rsidP="00B476D9"/>
                    <w:p w14:paraId="0D8C3662" w14:textId="77777777" w:rsidR="00B476D9" w:rsidRDefault="00B476D9" w:rsidP="00B476D9"/>
                    <w:p w14:paraId="570F105D" w14:textId="77777777" w:rsidR="00B476D9" w:rsidRDefault="00B476D9" w:rsidP="00B476D9"/>
                    <w:p w14:paraId="77F3938D" w14:textId="77777777" w:rsidR="00B476D9" w:rsidRDefault="00B476D9" w:rsidP="00B476D9"/>
                    <w:p w14:paraId="56708B45" w14:textId="77777777" w:rsidR="00B476D9" w:rsidRDefault="00B476D9" w:rsidP="00B476D9"/>
                    <w:p w14:paraId="369BCA6E" w14:textId="77777777" w:rsidR="00B476D9" w:rsidRDefault="00B476D9" w:rsidP="00B476D9"/>
                  </w:txbxContent>
                </v:textbox>
                <w10:wrap type="square" anchorx="margin"/>
              </v:shape>
            </w:pict>
          </mc:Fallback>
        </mc:AlternateContent>
      </w:r>
      <w:r>
        <w:rPr>
          <w:b/>
        </w:rPr>
        <w:t>(vi)  Objectives of the Study (approx. 100</w:t>
      </w:r>
      <w:r w:rsidR="00DE04B4">
        <w:rPr>
          <w:b/>
        </w:rPr>
        <w:t>-150</w:t>
      </w:r>
      <w:r>
        <w:rPr>
          <w:b/>
        </w:rPr>
        <w:t xml:space="preserve"> words)</w:t>
      </w:r>
    </w:p>
    <w:p w14:paraId="78206814" w14:textId="77777777" w:rsidR="00B476D9" w:rsidRDefault="00B476D9" w:rsidP="00B476D9">
      <w:pPr>
        <w:ind w:left="0" w:firstLine="0"/>
        <w:rPr>
          <w:b/>
        </w:rPr>
      </w:pPr>
    </w:p>
    <w:p w14:paraId="0E45CBBE" w14:textId="77777777" w:rsidR="00B476D9" w:rsidRDefault="00B476D9" w:rsidP="00B476D9">
      <w:pPr>
        <w:ind w:left="0" w:firstLine="0"/>
        <w:rPr>
          <w:b/>
        </w:rPr>
      </w:pPr>
      <w:r>
        <w:rPr>
          <w:b/>
        </w:rPr>
        <w:t xml:space="preserve">     </w:t>
      </w:r>
    </w:p>
    <w:p w14:paraId="50D545EF" w14:textId="0E512759" w:rsidR="006F33B7" w:rsidRDefault="00B476D9" w:rsidP="006F33B7">
      <w:pPr>
        <w:ind w:left="0" w:firstLine="0"/>
        <w:rPr>
          <w:b/>
        </w:rPr>
      </w:pPr>
      <w:r w:rsidRPr="00E15B2D">
        <w:rPr>
          <w:b/>
          <w:noProof/>
          <w:lang w:bidi="ar-SA"/>
        </w:rPr>
        <mc:AlternateContent>
          <mc:Choice Requires="wps">
            <w:drawing>
              <wp:anchor distT="45720" distB="45720" distL="114300" distR="114300" simplePos="0" relativeHeight="251686912" behindDoc="0" locked="0" layoutInCell="1" allowOverlap="1" wp14:anchorId="7C28FAEA" wp14:editId="4B2EECF3">
                <wp:simplePos x="0" y="0"/>
                <wp:positionH relativeFrom="margin">
                  <wp:posOffset>-28575</wp:posOffset>
                </wp:positionH>
                <wp:positionV relativeFrom="paragraph">
                  <wp:posOffset>337820</wp:posOffset>
                </wp:positionV>
                <wp:extent cx="6572250" cy="790575"/>
                <wp:effectExtent l="0" t="0" r="19050" b="28575"/>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0" cy="790575"/>
                        </a:xfrm>
                        <a:prstGeom prst="rect">
                          <a:avLst/>
                        </a:prstGeom>
                        <a:solidFill>
                          <a:srgbClr val="FFFFFF"/>
                        </a:solidFill>
                        <a:ln w="9525">
                          <a:solidFill>
                            <a:srgbClr val="000000"/>
                          </a:solidFill>
                          <a:miter lim="800000"/>
                          <a:headEnd/>
                          <a:tailEnd/>
                        </a:ln>
                      </wps:spPr>
                      <wps:txbx>
                        <w:txbxContent>
                          <w:p w14:paraId="6A665F53" w14:textId="77777777" w:rsidR="00B476D9" w:rsidRDefault="00B476D9" w:rsidP="00B476D9"/>
                          <w:p w14:paraId="7463D2E8" w14:textId="77777777" w:rsidR="00B476D9" w:rsidRDefault="00B476D9" w:rsidP="00B476D9"/>
                          <w:p w14:paraId="349F13BB" w14:textId="77777777" w:rsidR="00B476D9" w:rsidRDefault="00B476D9" w:rsidP="00B476D9"/>
                          <w:p w14:paraId="55C4B3BD" w14:textId="77777777" w:rsidR="00B476D9" w:rsidRDefault="00B476D9" w:rsidP="00B476D9"/>
                          <w:p w14:paraId="76304C73" w14:textId="77777777" w:rsidR="00B476D9" w:rsidRDefault="00B476D9" w:rsidP="00B476D9"/>
                          <w:p w14:paraId="35F1BC1B" w14:textId="77777777" w:rsidR="00B476D9" w:rsidRDefault="00B476D9" w:rsidP="00B476D9"/>
                          <w:p w14:paraId="15CA3A0B" w14:textId="77777777" w:rsidR="00B476D9" w:rsidRDefault="00B476D9" w:rsidP="00B476D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28FAEA" id="Text Box 6" o:spid="_x0000_s1033" type="#_x0000_t202" style="position:absolute;left:0;text-align:left;margin-left:-2.25pt;margin-top:26.6pt;width:517.5pt;height:62.25pt;z-index:2516869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">
                <v:textbox>
                  <w:txbxContent>
                    <w:p w14:paraId="6A665F53" w14:textId="77777777" w:rsidR="00B476D9" w:rsidRDefault="00B476D9" w:rsidP="00B476D9"/>
                    <w:p w14:paraId="7463D2E8" w14:textId="77777777" w:rsidR="00B476D9" w:rsidRDefault="00B476D9" w:rsidP="00B476D9"/>
                    <w:p w14:paraId="349F13BB" w14:textId="77777777" w:rsidR="00B476D9" w:rsidRDefault="00B476D9" w:rsidP="00B476D9"/>
                    <w:p w14:paraId="55C4B3BD" w14:textId="77777777" w:rsidR="00B476D9" w:rsidRDefault="00B476D9" w:rsidP="00B476D9"/>
                    <w:p w14:paraId="76304C73" w14:textId="77777777" w:rsidR="00B476D9" w:rsidRDefault="00B476D9" w:rsidP="00B476D9"/>
                    <w:p w14:paraId="35F1BC1B" w14:textId="77777777" w:rsidR="00B476D9" w:rsidRDefault="00B476D9" w:rsidP="00B476D9"/>
                    <w:p w14:paraId="15CA3A0B" w14:textId="77777777" w:rsidR="00B476D9" w:rsidRDefault="00B476D9" w:rsidP="00B476D9"/>
                  </w:txbxContent>
                </v:textbox>
                <w10:wrap type="square" anchorx="margin"/>
              </v:shape>
            </w:pict>
          </mc:Fallback>
        </mc:AlternateContent>
      </w:r>
      <w:r>
        <w:rPr>
          <w:b/>
        </w:rPr>
        <w:t>(vii)  Research Questions/Hypothesis</w:t>
      </w:r>
      <w:r w:rsidR="006F33B7">
        <w:rPr>
          <w:b/>
        </w:rPr>
        <w:t xml:space="preserve"> (approx. 2</w:t>
      </w:r>
      <w:r w:rsidR="00460E53">
        <w:rPr>
          <w:b/>
        </w:rPr>
        <w:t>50-300</w:t>
      </w:r>
      <w:r w:rsidR="006F33B7">
        <w:rPr>
          <w:b/>
        </w:rPr>
        <w:t xml:space="preserve"> words)</w:t>
      </w:r>
    </w:p>
    <w:p w14:paraId="26A5F0E5" w14:textId="45C5D04F" w:rsidR="00B476D9" w:rsidRDefault="00B476D9" w:rsidP="00B476D9">
      <w:pPr>
        <w:ind w:left="0" w:firstLine="0"/>
        <w:rPr>
          <w:b/>
        </w:rPr>
      </w:pPr>
    </w:p>
    <w:p w14:paraId="471755DC" w14:textId="77777777" w:rsidR="00B476D9" w:rsidRDefault="00B476D9" w:rsidP="00B476D9">
      <w:pPr>
        <w:ind w:left="0" w:firstLine="0"/>
        <w:rPr>
          <w:b/>
        </w:rPr>
      </w:pPr>
    </w:p>
    <w:p w14:paraId="6545BC80" w14:textId="77777777" w:rsidR="00B476D9" w:rsidRDefault="00B476D9" w:rsidP="00B476D9">
      <w:pPr>
        <w:ind w:left="0" w:firstLine="0"/>
        <w:rPr>
          <w:b/>
        </w:rPr>
      </w:pPr>
    </w:p>
    <w:p w14:paraId="3F5D63B3" w14:textId="60FC7765" w:rsidR="00B476D9" w:rsidRDefault="00B476D9" w:rsidP="00B476D9">
      <w:pPr>
        <w:ind w:left="0" w:firstLine="0"/>
        <w:rPr>
          <w:b/>
        </w:rPr>
      </w:pPr>
      <w:r>
        <w:rPr>
          <w:b/>
        </w:rPr>
        <w:t xml:space="preserve">(viii)  </w:t>
      </w:r>
      <w:r w:rsidR="00856FD3">
        <w:rPr>
          <w:b/>
        </w:rPr>
        <w:t>Methods/</w:t>
      </w:r>
      <w:r w:rsidRPr="00827BB3">
        <w:rPr>
          <w:b/>
        </w:rPr>
        <w:t xml:space="preserve">Framework proposed for </w:t>
      </w:r>
      <w:r w:rsidR="005A6F37">
        <w:rPr>
          <w:b/>
        </w:rPr>
        <w:t xml:space="preserve">the </w:t>
      </w:r>
      <w:r w:rsidRPr="00827BB3">
        <w:rPr>
          <w:b/>
        </w:rPr>
        <w:t>research (</w:t>
      </w:r>
      <w:r>
        <w:rPr>
          <w:b/>
        </w:rPr>
        <w:t>approx.</w:t>
      </w:r>
      <w:r w:rsidRPr="00827BB3">
        <w:rPr>
          <w:b/>
        </w:rPr>
        <w:t xml:space="preserve"> </w:t>
      </w:r>
      <w:r w:rsidR="00376DFB">
        <w:rPr>
          <w:b/>
        </w:rPr>
        <w:t xml:space="preserve">300 </w:t>
      </w:r>
      <w:r w:rsidRPr="00827BB3">
        <w:rPr>
          <w:b/>
        </w:rPr>
        <w:t>words)</w:t>
      </w:r>
    </w:p>
    <w:p w14:paraId="7CC6A4C3" w14:textId="77777777" w:rsidR="00B476D9" w:rsidRDefault="00B476D9" w:rsidP="00B476D9">
      <w:pPr>
        <w:ind w:left="0" w:firstLine="0"/>
        <w:rPr>
          <w:b/>
        </w:rPr>
      </w:pPr>
      <w:r w:rsidRPr="00E15B2D">
        <w:rPr>
          <w:noProof/>
          <w:lang w:bidi="ar-SA"/>
        </w:rPr>
        <mc:AlternateContent>
          <mc:Choice Requires="wps">
            <w:drawing>
              <wp:anchor distT="45720" distB="45720" distL="114300" distR="114300" simplePos="0" relativeHeight="251684864" behindDoc="0" locked="0" layoutInCell="1" allowOverlap="1" wp14:anchorId="62450F8D" wp14:editId="0E7275EF">
                <wp:simplePos x="0" y="0"/>
                <wp:positionH relativeFrom="margin">
                  <wp:align>left</wp:align>
                </wp:positionH>
                <wp:positionV relativeFrom="paragraph">
                  <wp:posOffset>329565</wp:posOffset>
                </wp:positionV>
                <wp:extent cx="6623685" cy="914400"/>
                <wp:effectExtent l="0" t="0" r="24765" b="19050"/>
                <wp:wrapSquare wrapText="bothSides"/>
                <wp:docPr id="193"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6623685" cy="914400"/>
                        </a:xfrm>
                        <a:prstGeom prst="rect">
                          <a:avLst/>
                        </a:prstGeom>
                        <a:solidFill>
                          <a:srgbClr val="FFFFFF"/>
                        </a:solidFill>
                        <a:ln w="9525">
                          <a:solidFill>
                            <a:srgbClr val="000000"/>
                          </a:solidFill>
                          <a:miter lim="800000"/>
                          <a:headEnd/>
                          <a:tailEnd/>
                        </a:ln>
                      </wps:spPr>
                      <wps:txbx>
                        <w:txbxContent>
                          <w:p w14:paraId="3FE569F7" w14:textId="77777777" w:rsidR="00B476D9" w:rsidRDefault="00B476D9" w:rsidP="00B476D9"/>
                          <w:p w14:paraId="5F1EFA8D" w14:textId="77777777" w:rsidR="00B476D9" w:rsidRDefault="00B476D9" w:rsidP="00B476D9"/>
                          <w:p w14:paraId="427EDA8D" w14:textId="77777777" w:rsidR="00B476D9" w:rsidRDefault="00B476D9" w:rsidP="00B476D9"/>
                          <w:p w14:paraId="17931935" w14:textId="77777777" w:rsidR="00B476D9" w:rsidRDefault="00B476D9" w:rsidP="00B476D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450F8D" id="Text Box 193" o:spid="_x0000_s1034" type="#_x0000_t202" style="position:absolute;left:0;text-align:left;margin-left:0;margin-top:25.95pt;width:521.55pt;height:1in;flip:y;z-index:2516848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">
                <v:textbox>
                  <w:txbxContent>
                    <w:p w14:paraId="3FE569F7" w14:textId="77777777" w:rsidR="00B476D9" w:rsidRDefault="00B476D9" w:rsidP="00B476D9"/>
                    <w:p w14:paraId="5F1EFA8D" w14:textId="77777777" w:rsidR="00B476D9" w:rsidRDefault="00B476D9" w:rsidP="00B476D9"/>
                    <w:p w14:paraId="427EDA8D" w14:textId="77777777" w:rsidR="00B476D9" w:rsidRDefault="00B476D9" w:rsidP="00B476D9"/>
                    <w:p w14:paraId="17931935" w14:textId="77777777" w:rsidR="00B476D9" w:rsidRDefault="00B476D9" w:rsidP="00B476D9"/>
                  </w:txbxContent>
                </v:textbox>
                <w10:wrap type="square" anchorx="margin"/>
              </v:shape>
            </w:pict>
          </mc:Fallback>
        </mc:AlternateContent>
      </w:r>
    </w:p>
    <w:p w14:paraId="6BABCBC4" w14:textId="77777777" w:rsidR="00B476D9" w:rsidRDefault="00B476D9" w:rsidP="00B476D9">
      <w:pPr>
        <w:ind w:left="0" w:firstLine="0"/>
        <w:rPr>
          <w:b/>
        </w:rPr>
      </w:pPr>
    </w:p>
    <w:p w14:paraId="38B51304" w14:textId="77777777" w:rsidR="00B476D9" w:rsidRDefault="00B476D9" w:rsidP="00B476D9">
      <w:pPr>
        <w:ind w:left="0" w:firstLine="0"/>
        <w:rPr>
          <w:b/>
        </w:rPr>
      </w:pPr>
    </w:p>
    <w:p w14:paraId="15A76130" w14:textId="68EDF241" w:rsidR="00B476D9" w:rsidRDefault="00B476D9" w:rsidP="00B476D9">
      <w:pPr>
        <w:ind w:left="0" w:firstLine="0"/>
        <w:rPr>
          <w:b/>
        </w:rPr>
      </w:pPr>
      <w:r w:rsidRPr="00E15B2D">
        <w:rPr>
          <w:b/>
          <w:noProof/>
          <w:lang w:bidi="ar-SA"/>
        </w:rPr>
        <mc:AlternateContent>
          <mc:Choice Requires="wps">
            <w:drawing>
              <wp:anchor distT="45720" distB="45720" distL="114300" distR="114300" simplePos="0" relativeHeight="251678720" behindDoc="0" locked="0" layoutInCell="1" allowOverlap="1" wp14:anchorId="5822FFE7" wp14:editId="51C035F5">
                <wp:simplePos x="0" y="0"/>
                <wp:positionH relativeFrom="margin">
                  <wp:posOffset>127000</wp:posOffset>
                </wp:positionH>
                <wp:positionV relativeFrom="paragraph">
                  <wp:posOffset>335280</wp:posOffset>
                </wp:positionV>
                <wp:extent cx="6496050" cy="711835"/>
                <wp:effectExtent l="0" t="0" r="19050" b="12065"/>
                <wp:wrapSquare wrapText="bothSides"/>
                <wp:docPr id="1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050" cy="711835"/>
                        </a:xfrm>
                        <a:prstGeom prst="rect">
                          <a:avLst/>
                        </a:prstGeom>
                        <a:solidFill>
                          <a:srgbClr val="FFFFFF"/>
                        </a:solidFill>
                        <a:ln w="9525">
                          <a:solidFill>
                            <a:srgbClr val="000000"/>
                          </a:solidFill>
                          <a:miter lim="800000"/>
                          <a:headEnd/>
                          <a:tailEnd/>
                        </a:ln>
                      </wps:spPr>
                      <wps:txbx>
                        <w:txbxContent>
                          <w:p w14:paraId="48B42169" w14:textId="77777777" w:rsidR="00B476D9" w:rsidRDefault="00B476D9" w:rsidP="00B476D9"/>
                          <w:p w14:paraId="4172972E" w14:textId="77777777" w:rsidR="00B476D9" w:rsidRDefault="00B476D9" w:rsidP="00B476D9"/>
                          <w:p w14:paraId="641EA370" w14:textId="77777777" w:rsidR="00B476D9" w:rsidRDefault="00B476D9" w:rsidP="00B476D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22FFE7" id="_x0000_s1035" type="#_x0000_t202" style="position:absolute;left:0;text-align:left;margin-left:10pt;margin-top:26.4pt;width:511.5pt;height:56.05pt;z-index:2516787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">
                <v:textbox>
                  <w:txbxContent>
                    <w:p w14:paraId="48B42169" w14:textId="77777777" w:rsidR="00B476D9" w:rsidRDefault="00B476D9" w:rsidP="00B476D9"/>
                    <w:p w14:paraId="4172972E" w14:textId="77777777" w:rsidR="00B476D9" w:rsidRDefault="00B476D9" w:rsidP="00B476D9"/>
                    <w:p w14:paraId="641EA370" w14:textId="77777777" w:rsidR="00B476D9" w:rsidRDefault="00B476D9" w:rsidP="00B476D9"/>
                  </w:txbxContent>
                </v:textbox>
                <w10:wrap type="square" anchorx="margin"/>
              </v:shape>
            </w:pict>
          </mc:Fallback>
        </mc:AlternateContent>
      </w:r>
      <w:r>
        <w:rPr>
          <w:b/>
        </w:rPr>
        <w:t xml:space="preserve"> (ix) Innovation/pathbreaking aspect of the Research</w:t>
      </w:r>
      <w:r w:rsidRPr="00827BB3">
        <w:rPr>
          <w:b/>
        </w:rPr>
        <w:t xml:space="preserve"> (</w:t>
      </w:r>
      <w:r>
        <w:rPr>
          <w:b/>
        </w:rPr>
        <w:t>1</w:t>
      </w:r>
      <w:r w:rsidRPr="00827BB3">
        <w:rPr>
          <w:b/>
        </w:rPr>
        <w:t>50</w:t>
      </w:r>
      <w:r w:rsidR="00376DFB">
        <w:rPr>
          <w:b/>
        </w:rPr>
        <w:t>-200</w:t>
      </w:r>
      <w:r w:rsidRPr="00827BB3">
        <w:rPr>
          <w:b/>
        </w:rPr>
        <w:t xml:space="preserve"> words)</w:t>
      </w:r>
    </w:p>
    <w:p w14:paraId="51483505" w14:textId="77777777" w:rsidR="00B476D9" w:rsidRDefault="00B476D9" w:rsidP="00B476D9">
      <w:pPr>
        <w:ind w:left="720" w:firstLine="0"/>
        <w:rPr>
          <w:b/>
        </w:rPr>
      </w:pPr>
    </w:p>
    <w:p w14:paraId="5A26DEB3" w14:textId="77777777" w:rsidR="00B476D9" w:rsidRDefault="00B476D9" w:rsidP="00B476D9">
      <w:pPr>
        <w:ind w:left="720" w:firstLine="0"/>
        <w:rPr>
          <w:b/>
        </w:rPr>
      </w:pPr>
    </w:p>
    <w:p w14:paraId="203A69B9" w14:textId="4AA397D2" w:rsidR="00B476D9" w:rsidRDefault="00B476D9" w:rsidP="00B476D9">
      <w:pPr>
        <w:ind w:left="0" w:right="299" w:firstLine="0"/>
        <w:rPr>
          <w:b/>
        </w:rPr>
      </w:pPr>
      <w:r w:rsidRPr="00E15B2D">
        <w:rPr>
          <w:b/>
          <w:noProof/>
          <w:lang w:bidi="ar-SA"/>
        </w:rPr>
        <mc:AlternateContent>
          <mc:Choice Requires="wps">
            <w:drawing>
              <wp:anchor distT="45720" distB="45720" distL="114300" distR="114300" simplePos="0" relativeHeight="251682816" behindDoc="0" locked="0" layoutInCell="1" allowOverlap="1" wp14:anchorId="55E2C734" wp14:editId="7800EF80">
                <wp:simplePos x="0" y="0"/>
                <wp:positionH relativeFrom="margin">
                  <wp:posOffset>106045</wp:posOffset>
                </wp:positionH>
                <wp:positionV relativeFrom="paragraph">
                  <wp:posOffset>523240</wp:posOffset>
                </wp:positionV>
                <wp:extent cx="6485255" cy="807720"/>
                <wp:effectExtent l="0" t="0" r="10795" b="11430"/>
                <wp:wrapSquare wrapText="bothSides"/>
                <wp:docPr id="1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5255" cy="807720"/>
                        </a:xfrm>
                        <a:prstGeom prst="rect">
                          <a:avLst/>
                        </a:prstGeom>
                        <a:solidFill>
                          <a:srgbClr val="FFFFFF"/>
                        </a:solidFill>
                        <a:ln w="9525">
                          <a:solidFill>
                            <a:srgbClr val="000000"/>
                          </a:solidFill>
                          <a:miter lim="800000"/>
                          <a:headEnd/>
                          <a:tailEnd/>
                        </a:ln>
                      </wps:spPr>
                      <wps:txbx>
                        <w:txbxContent>
                          <w:p w14:paraId="36B9CF26" w14:textId="77777777" w:rsidR="00B476D9" w:rsidRDefault="00B476D9" w:rsidP="00B476D9"/>
                          <w:p w14:paraId="114CBE1F" w14:textId="77777777" w:rsidR="00B476D9" w:rsidRDefault="00B476D9" w:rsidP="00B476D9"/>
                          <w:p w14:paraId="48267285" w14:textId="77777777" w:rsidR="00B476D9" w:rsidRDefault="00B476D9" w:rsidP="00B476D9"/>
                          <w:p w14:paraId="06042832" w14:textId="77777777" w:rsidR="00B476D9" w:rsidRDefault="00B476D9" w:rsidP="00B476D9"/>
                          <w:p w14:paraId="6886AB67" w14:textId="77777777" w:rsidR="00B476D9" w:rsidRDefault="00B476D9" w:rsidP="00B476D9"/>
                          <w:p w14:paraId="116A72D3" w14:textId="77777777" w:rsidR="00B476D9" w:rsidRDefault="00B476D9" w:rsidP="00B476D9"/>
                          <w:p w14:paraId="3BC3CB6A" w14:textId="77777777" w:rsidR="00B476D9" w:rsidRDefault="00B476D9" w:rsidP="00B476D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E2C734" id="_x0000_s1036" type="#_x0000_t202" style="position:absolute;left:0;text-align:left;margin-left:8.35pt;margin-top:41.2pt;width:510.65pt;height:63.6pt;z-index:2516828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">
                <v:textbox>
                  <w:txbxContent>
                    <w:p w14:paraId="36B9CF26" w14:textId="77777777" w:rsidR="00B476D9" w:rsidRDefault="00B476D9" w:rsidP="00B476D9"/>
                    <w:p w14:paraId="114CBE1F" w14:textId="77777777" w:rsidR="00B476D9" w:rsidRDefault="00B476D9" w:rsidP="00B476D9"/>
                    <w:p w14:paraId="48267285" w14:textId="77777777" w:rsidR="00B476D9" w:rsidRDefault="00B476D9" w:rsidP="00B476D9"/>
                    <w:p w14:paraId="06042832" w14:textId="77777777" w:rsidR="00B476D9" w:rsidRDefault="00B476D9" w:rsidP="00B476D9"/>
                    <w:p w14:paraId="6886AB67" w14:textId="77777777" w:rsidR="00B476D9" w:rsidRDefault="00B476D9" w:rsidP="00B476D9"/>
                    <w:p w14:paraId="116A72D3" w14:textId="77777777" w:rsidR="00B476D9" w:rsidRDefault="00B476D9" w:rsidP="00B476D9"/>
                    <w:p w14:paraId="3BC3CB6A" w14:textId="77777777" w:rsidR="00B476D9" w:rsidRDefault="00B476D9" w:rsidP="00B476D9"/>
                  </w:txbxContent>
                </v:textbox>
                <w10:wrap type="square" anchorx="margin"/>
              </v:shape>
            </w:pict>
          </mc:Fallback>
        </mc:AlternateContent>
      </w:r>
      <w:r>
        <w:rPr>
          <w:b/>
        </w:rPr>
        <w:t>(x)</w:t>
      </w:r>
      <w:r w:rsidR="00177C9B">
        <w:rPr>
          <w:b/>
        </w:rPr>
        <w:t>Proposed</w:t>
      </w:r>
      <w:r>
        <w:rPr>
          <w:b/>
        </w:rPr>
        <w:t xml:space="preserve"> Outcome</w:t>
      </w:r>
      <w:r w:rsidR="005850CB">
        <w:rPr>
          <w:b/>
        </w:rPr>
        <w:t>s</w:t>
      </w:r>
      <w:r>
        <w:rPr>
          <w:b/>
        </w:rPr>
        <w:t xml:space="preserve"> such as papers in journals, edited book/(s), book, policy papers, document, dataset etc.</w:t>
      </w:r>
      <w:r w:rsidRPr="00827BB3">
        <w:rPr>
          <w:b/>
        </w:rPr>
        <w:t xml:space="preserve"> </w:t>
      </w:r>
      <w:r>
        <w:rPr>
          <w:b/>
        </w:rPr>
        <w:t xml:space="preserve">with proposed timeline and </w:t>
      </w:r>
      <w:r w:rsidR="005850CB">
        <w:rPr>
          <w:b/>
        </w:rPr>
        <w:t xml:space="preserve">proposed </w:t>
      </w:r>
      <w:r>
        <w:rPr>
          <w:b/>
        </w:rPr>
        <w:t>place</w:t>
      </w:r>
      <w:r w:rsidR="005850CB">
        <w:rPr>
          <w:b/>
        </w:rPr>
        <w:t>s</w:t>
      </w:r>
      <w:r>
        <w:rPr>
          <w:b/>
        </w:rPr>
        <w:t xml:space="preserve"> of publication </w:t>
      </w:r>
      <w:r w:rsidRPr="00827BB3">
        <w:rPr>
          <w:b/>
        </w:rPr>
        <w:t>(</w:t>
      </w:r>
      <w:r w:rsidR="005850CB">
        <w:rPr>
          <w:b/>
        </w:rPr>
        <w:t>1</w:t>
      </w:r>
      <w:r w:rsidR="00F967DF">
        <w:rPr>
          <w:b/>
        </w:rPr>
        <w:t>50</w:t>
      </w:r>
      <w:r w:rsidRPr="00827BB3">
        <w:rPr>
          <w:b/>
        </w:rPr>
        <w:t xml:space="preserve"> words)</w:t>
      </w:r>
    </w:p>
    <w:p w14:paraId="7BF698DF" w14:textId="77777777" w:rsidR="00B476D9" w:rsidRDefault="00B476D9" w:rsidP="00B476D9">
      <w:pPr>
        <w:ind w:left="0" w:firstLine="0"/>
        <w:rPr>
          <w:b/>
        </w:rPr>
      </w:pPr>
    </w:p>
    <w:p w14:paraId="4E851092" w14:textId="6232C2FC" w:rsidR="00C93CB7" w:rsidRDefault="00C93CB7" w:rsidP="00C93CB7">
      <w:pPr>
        <w:spacing w:after="160" w:line="259" w:lineRule="auto"/>
        <w:ind w:left="0" w:firstLine="0"/>
        <w:jc w:val="left"/>
        <w:rPr>
          <w:b/>
        </w:rPr>
      </w:pPr>
      <w:r w:rsidRPr="00E15B2D">
        <w:rPr>
          <w:b/>
          <w:noProof/>
          <w:lang w:bidi="ar-SA"/>
        </w:rPr>
        <mc:AlternateContent>
          <mc:Choice Requires="wps">
            <w:drawing>
              <wp:anchor distT="45720" distB="45720" distL="114300" distR="114300" simplePos="0" relativeHeight="251694080" behindDoc="0" locked="0" layoutInCell="1" allowOverlap="1" wp14:anchorId="61D9803D" wp14:editId="70197DC6">
                <wp:simplePos x="0" y="0"/>
                <wp:positionH relativeFrom="margin">
                  <wp:posOffset>-635</wp:posOffset>
                </wp:positionH>
                <wp:positionV relativeFrom="paragraph">
                  <wp:posOffset>240030</wp:posOffset>
                </wp:positionV>
                <wp:extent cx="6570345" cy="722630"/>
                <wp:effectExtent l="0" t="0" r="20955" b="2032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0345" cy="722630"/>
                        </a:xfrm>
                        <a:prstGeom prst="rect">
                          <a:avLst/>
                        </a:prstGeom>
                        <a:solidFill>
                          <a:srgbClr val="FFFFFF"/>
                        </a:solidFill>
                        <a:ln w="9525">
                          <a:solidFill>
                            <a:srgbClr val="000000"/>
                          </a:solidFill>
                          <a:miter lim="800000"/>
                          <a:headEnd/>
                          <a:tailEnd/>
                        </a:ln>
                      </wps:spPr>
                      <wps:txbx>
                        <w:txbxContent>
                          <w:p w14:paraId="0579A596" w14:textId="77777777" w:rsidR="00C93CB7" w:rsidRDefault="00C93CB7" w:rsidP="00C93CB7"/>
                          <w:p w14:paraId="26D2233E" w14:textId="77777777" w:rsidR="00C93CB7" w:rsidRDefault="00C93CB7" w:rsidP="00C93CB7"/>
                          <w:p w14:paraId="669EBA64" w14:textId="77777777" w:rsidR="00C93CB7" w:rsidRDefault="00C93CB7" w:rsidP="00C93CB7"/>
                          <w:p w14:paraId="7261895C" w14:textId="77777777" w:rsidR="00C93CB7" w:rsidRDefault="00C93CB7" w:rsidP="00C93CB7"/>
                          <w:p w14:paraId="22DF7201" w14:textId="77777777" w:rsidR="00C93CB7" w:rsidRDefault="00C93CB7" w:rsidP="00C93CB7"/>
                          <w:p w14:paraId="71255346" w14:textId="77777777" w:rsidR="00C93CB7" w:rsidRDefault="00C93CB7" w:rsidP="00C93CB7"/>
                          <w:p w14:paraId="3FF88623" w14:textId="77777777" w:rsidR="00C93CB7" w:rsidRDefault="00C93CB7" w:rsidP="00C93CB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1D9803D" id="_x0000_t202" coordsize="21600,21600" o:spt="202" path="m,l,21600r21600,l21600,xe">
                <v:stroke joinstyle="miter"/>
                <v:path gradientshapeok="t" o:connecttype="rect"/>
              </v:shapetype>
              <v:shape id="_x0000_s1037" type="#_x0000_t202" style="position:absolute;margin-left:-.05pt;margin-top:18.9pt;width:517.35pt;height:56.9pt;z-index:2516940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">
                <v:textbox>
                  <w:txbxContent>
                    <w:p w14:paraId="0579A596" w14:textId="77777777" w:rsidR="00C93CB7" w:rsidRDefault="00C93CB7" w:rsidP="00C93CB7"/>
                    <w:p w14:paraId="26D2233E" w14:textId="77777777" w:rsidR="00C93CB7" w:rsidRDefault="00C93CB7" w:rsidP="00C93CB7"/>
                    <w:p w14:paraId="669EBA64" w14:textId="77777777" w:rsidR="00C93CB7" w:rsidRDefault="00C93CB7" w:rsidP="00C93CB7"/>
                    <w:p w14:paraId="7261895C" w14:textId="77777777" w:rsidR="00C93CB7" w:rsidRDefault="00C93CB7" w:rsidP="00C93CB7"/>
                    <w:p w14:paraId="22DF7201" w14:textId="77777777" w:rsidR="00C93CB7" w:rsidRDefault="00C93CB7" w:rsidP="00C93CB7"/>
                    <w:p w14:paraId="71255346" w14:textId="77777777" w:rsidR="00C93CB7" w:rsidRDefault="00C93CB7" w:rsidP="00C93CB7"/>
                    <w:p w14:paraId="3FF88623" w14:textId="77777777" w:rsidR="00C93CB7" w:rsidRDefault="00C93CB7" w:rsidP="00C93CB7"/>
                  </w:txbxContent>
                </v:textbox>
                <w10:wrap type="square" anchorx="margin"/>
              </v:shape>
            </w:pict>
          </mc:Fallback>
        </mc:AlternateContent>
      </w:r>
      <w:r>
        <w:rPr>
          <w:b/>
        </w:rPr>
        <w:t xml:space="preserve">(xi)Any new data to be generated where data deficiency is being felt? </w:t>
      </w:r>
      <w:r w:rsidRPr="00827BB3">
        <w:rPr>
          <w:b/>
        </w:rPr>
        <w:t>(</w:t>
      </w:r>
      <w:r>
        <w:rPr>
          <w:b/>
        </w:rPr>
        <w:t>approx.</w:t>
      </w:r>
      <w:r w:rsidRPr="00827BB3">
        <w:rPr>
          <w:b/>
        </w:rPr>
        <w:t xml:space="preserve"> </w:t>
      </w:r>
      <w:r>
        <w:rPr>
          <w:b/>
        </w:rPr>
        <w:t>100 words)</w:t>
      </w:r>
    </w:p>
    <w:p w14:paraId="3E53ABD5" w14:textId="77777777" w:rsidR="00B476D9" w:rsidRDefault="00B476D9" w:rsidP="00B476D9">
      <w:pPr>
        <w:spacing w:after="160" w:line="259" w:lineRule="auto"/>
        <w:ind w:left="0" w:firstLine="0"/>
        <w:jc w:val="left"/>
        <w:rPr>
          <w:b/>
        </w:rPr>
      </w:pPr>
    </w:p>
    <w:p w14:paraId="2AF3D7EE" w14:textId="77777777" w:rsidR="00B476D9" w:rsidRDefault="00B476D9" w:rsidP="00B476D9">
      <w:pPr>
        <w:spacing w:after="160" w:line="259" w:lineRule="auto"/>
        <w:ind w:left="0" w:firstLine="0"/>
        <w:jc w:val="left"/>
        <w:rPr>
          <w:b/>
        </w:rPr>
      </w:pPr>
    </w:p>
    <w:p w14:paraId="67AF9F39" w14:textId="16E78804" w:rsidR="00B476D9" w:rsidRDefault="00B476D9" w:rsidP="00B476D9">
      <w:pPr>
        <w:spacing w:after="160" w:line="259" w:lineRule="auto"/>
        <w:ind w:left="0" w:firstLine="0"/>
        <w:jc w:val="left"/>
        <w:rPr>
          <w:b/>
        </w:rPr>
      </w:pPr>
      <w:r w:rsidRPr="00E15B2D">
        <w:rPr>
          <w:b/>
          <w:noProof/>
          <w:lang w:bidi="ar-SA"/>
        </w:rPr>
        <mc:AlternateContent>
          <mc:Choice Requires="wps">
            <w:drawing>
              <wp:anchor distT="45720" distB="45720" distL="114300" distR="114300" simplePos="0" relativeHeight="251687936" behindDoc="0" locked="0" layoutInCell="1" allowOverlap="1" wp14:anchorId="56F10AFE" wp14:editId="783F9819">
                <wp:simplePos x="0" y="0"/>
                <wp:positionH relativeFrom="margin">
                  <wp:posOffset>-635</wp:posOffset>
                </wp:positionH>
                <wp:positionV relativeFrom="paragraph">
                  <wp:posOffset>240030</wp:posOffset>
                </wp:positionV>
                <wp:extent cx="6570345" cy="722630"/>
                <wp:effectExtent l="0" t="0" r="20955" b="2032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0345" cy="722630"/>
                        </a:xfrm>
                        <a:prstGeom prst="rect">
                          <a:avLst/>
                        </a:prstGeom>
                        <a:solidFill>
                          <a:srgbClr val="FFFFFF"/>
                        </a:solidFill>
                        <a:ln w="9525">
                          <a:solidFill>
                            <a:srgbClr val="000000"/>
                          </a:solidFill>
                          <a:miter lim="800000"/>
                          <a:headEnd/>
                          <a:tailEnd/>
                        </a:ln>
                      </wps:spPr>
                      <wps:txbx>
                        <w:txbxContent>
                          <w:p w14:paraId="2623017B" w14:textId="77777777" w:rsidR="00B476D9" w:rsidRDefault="00B476D9" w:rsidP="00B476D9"/>
                          <w:p w14:paraId="27FC999C" w14:textId="77777777" w:rsidR="00B476D9" w:rsidRDefault="00B476D9" w:rsidP="00B476D9"/>
                          <w:p w14:paraId="209DCBEB" w14:textId="77777777" w:rsidR="00B476D9" w:rsidRDefault="00B476D9" w:rsidP="00B476D9"/>
                          <w:p w14:paraId="60A4AC78" w14:textId="77777777" w:rsidR="00B476D9" w:rsidRDefault="00B476D9" w:rsidP="00B476D9"/>
                          <w:p w14:paraId="287956FB" w14:textId="77777777" w:rsidR="00B476D9" w:rsidRDefault="00B476D9" w:rsidP="00B476D9"/>
                          <w:p w14:paraId="520A976D" w14:textId="77777777" w:rsidR="00B476D9" w:rsidRDefault="00B476D9" w:rsidP="00B476D9"/>
                          <w:p w14:paraId="7B600BEF" w14:textId="77777777" w:rsidR="00B476D9" w:rsidRDefault="00B476D9" w:rsidP="00B476D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F10AFE" id="_x0000_s1037" type="#_x0000_t202" style="position:absolute;margin-left:-.05pt;margin-top:18.9pt;width:517.35pt;height:56.9pt;z-index:2516879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">
                <v:textbox>
                  <w:txbxContent>
                    <w:p w14:paraId="2623017B" w14:textId="77777777" w:rsidR="00B476D9" w:rsidRDefault="00B476D9" w:rsidP="00B476D9"/>
                    <w:p w14:paraId="27FC999C" w14:textId="77777777" w:rsidR="00B476D9" w:rsidRDefault="00B476D9" w:rsidP="00B476D9"/>
                    <w:p w14:paraId="209DCBEB" w14:textId="77777777" w:rsidR="00B476D9" w:rsidRDefault="00B476D9" w:rsidP="00B476D9"/>
                    <w:p w14:paraId="60A4AC78" w14:textId="77777777" w:rsidR="00B476D9" w:rsidRDefault="00B476D9" w:rsidP="00B476D9"/>
                    <w:p w14:paraId="287956FB" w14:textId="77777777" w:rsidR="00B476D9" w:rsidRDefault="00B476D9" w:rsidP="00B476D9"/>
                    <w:p w14:paraId="520A976D" w14:textId="77777777" w:rsidR="00B476D9" w:rsidRDefault="00B476D9" w:rsidP="00B476D9"/>
                    <w:p w14:paraId="7B600BEF" w14:textId="77777777" w:rsidR="00B476D9" w:rsidRDefault="00B476D9" w:rsidP="00B476D9"/>
                  </w:txbxContent>
                </v:textbox>
                <w10:wrap type="square" anchorx="margin"/>
              </v:shape>
            </w:pict>
          </mc:Fallback>
        </mc:AlternateContent>
      </w:r>
      <w:r>
        <w:rPr>
          <w:b/>
        </w:rPr>
        <w:t>(xi</w:t>
      </w:r>
      <w:r w:rsidR="00AF24E1">
        <w:rPr>
          <w:b/>
        </w:rPr>
        <w:t>i</w:t>
      </w:r>
      <w:r>
        <w:rPr>
          <w:b/>
        </w:rPr>
        <w:t>)</w:t>
      </w:r>
      <w:r w:rsidR="008B7A42">
        <w:rPr>
          <w:b/>
        </w:rPr>
        <w:t xml:space="preserve">Expected </w:t>
      </w:r>
      <w:r>
        <w:rPr>
          <w:b/>
        </w:rPr>
        <w:t xml:space="preserve">Contribution of the study to existing body of knowledge </w:t>
      </w:r>
      <w:r w:rsidRPr="00827BB3">
        <w:rPr>
          <w:b/>
        </w:rPr>
        <w:t>(</w:t>
      </w:r>
      <w:r>
        <w:rPr>
          <w:b/>
        </w:rPr>
        <w:t>approx.</w:t>
      </w:r>
      <w:r w:rsidRPr="00827BB3">
        <w:rPr>
          <w:b/>
        </w:rPr>
        <w:t xml:space="preserve"> </w:t>
      </w:r>
      <w:r w:rsidR="00177C9B">
        <w:rPr>
          <w:b/>
        </w:rPr>
        <w:t>100</w:t>
      </w:r>
      <w:r>
        <w:rPr>
          <w:b/>
        </w:rPr>
        <w:t xml:space="preserve"> words)</w:t>
      </w:r>
    </w:p>
    <w:p w14:paraId="577C3EC6" w14:textId="77777777" w:rsidR="00B476D9" w:rsidRDefault="00B476D9" w:rsidP="00B476D9">
      <w:pPr>
        <w:spacing w:after="160" w:line="259" w:lineRule="auto"/>
        <w:ind w:left="0" w:firstLine="0"/>
        <w:jc w:val="left"/>
        <w:rPr>
          <w:b/>
        </w:rPr>
      </w:pPr>
      <w:r w:rsidRPr="00827BB3">
        <w:rPr>
          <w:b/>
        </w:rPr>
        <w:t xml:space="preserve"> </w:t>
      </w:r>
    </w:p>
    <w:p w14:paraId="4DAC3A6B" w14:textId="77777777" w:rsidR="004C2110" w:rsidRDefault="004C2110" w:rsidP="004C2110">
      <w:pPr>
        <w:spacing w:after="160" w:line="259" w:lineRule="auto"/>
        <w:ind w:left="0" w:firstLine="0"/>
        <w:jc w:val="left"/>
        <w:rPr>
          <w:b/>
        </w:rPr>
      </w:pPr>
    </w:p>
    <w:p w14:paraId="634A07BD" w14:textId="77777777" w:rsidR="004C2110" w:rsidRPr="00827BB3" w:rsidRDefault="004C2110" w:rsidP="004C2110">
      <w:pPr>
        <w:ind w:left="0" w:firstLine="0"/>
        <w:rPr>
          <w:b/>
        </w:rPr>
      </w:pPr>
    </w:p>
    <w:p w14:paraId="2A17DAF1" w14:textId="4B59BC92" w:rsidR="004C2110" w:rsidRPr="00827BB3" w:rsidRDefault="004C2110" w:rsidP="004C2110">
      <w:pPr>
        <w:ind w:left="0" w:hanging="142"/>
        <w:rPr>
          <w:b/>
        </w:rPr>
      </w:pPr>
      <w:r w:rsidRPr="00E15B2D">
        <w:rPr>
          <w:b/>
          <w:noProof/>
          <w:lang w:bidi="ar-SA"/>
        </w:rPr>
        <mc:AlternateContent>
          <mc:Choice Requires="wps">
            <w:drawing>
              <wp:anchor distT="45720" distB="45720" distL="114300" distR="114300" simplePos="0" relativeHeight="251692032" behindDoc="0" locked="0" layoutInCell="1" allowOverlap="1" wp14:anchorId="70371E00" wp14:editId="0D86C6A9">
                <wp:simplePos x="0" y="0"/>
                <wp:positionH relativeFrom="margin">
                  <wp:posOffset>74930</wp:posOffset>
                </wp:positionH>
                <wp:positionV relativeFrom="paragraph">
                  <wp:posOffset>289560</wp:posOffset>
                </wp:positionV>
                <wp:extent cx="6664960" cy="1404620"/>
                <wp:effectExtent l="0" t="0" r="21590" b="2349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4960" cy="1404620"/>
                        </a:xfrm>
                        <a:prstGeom prst="rect">
                          <a:avLst/>
                        </a:prstGeom>
                        <a:solidFill>
                          <a:srgbClr val="FFFFFF"/>
                        </a:solidFill>
                        <a:ln w="9525">
                          <a:solidFill>
                            <a:srgbClr val="000000"/>
                          </a:solidFill>
                          <a:miter lim="800000"/>
                          <a:headEnd/>
                          <a:tailEnd/>
                        </a:ln>
                      </wps:spPr>
                      <wps:txbx>
                        <w:txbxContent>
                          <w:p w14:paraId="7F30B729" w14:textId="77777777" w:rsidR="004C2110" w:rsidRDefault="004C2110" w:rsidP="004C2110"/>
                          <w:p w14:paraId="0AEFAE56" w14:textId="77777777" w:rsidR="004C2110" w:rsidRDefault="004C2110" w:rsidP="004C2110"/>
                          <w:p w14:paraId="27FFD842" w14:textId="77777777" w:rsidR="004C2110" w:rsidRDefault="004C2110" w:rsidP="004C2110"/>
                          <w:p w14:paraId="1D182C9A" w14:textId="77777777" w:rsidR="004C2110" w:rsidRDefault="004C2110" w:rsidP="004C2110"/>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0371E00" id="_x0000_t202" coordsize="21600,21600" o:spt="202" path="m,l,21600r21600,l21600,xe">
                <v:stroke joinstyle="miter"/>
                <v:path gradientshapeok="t" o:connecttype="rect"/>
              </v:shapetype>
              <v:shape id="_x0000_s1038" type="#_x0000_t202" style="position:absolute;left:0;text-align:left;margin-left:5.9pt;margin-top:22.8pt;width:524.8pt;height:110.6pt;z-index:25169203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">
                <v:textbox style="mso-fit-shape-to-text:t">
                  <w:txbxContent>
                    <w:p w14:paraId="7F30B729" w14:textId="77777777" w:rsidR="004C2110" w:rsidRDefault="004C2110" w:rsidP="004C2110"/>
                    <w:p w14:paraId="0AEFAE56" w14:textId="77777777" w:rsidR="004C2110" w:rsidRDefault="004C2110" w:rsidP="004C2110"/>
                    <w:p w14:paraId="27FFD842" w14:textId="77777777" w:rsidR="004C2110" w:rsidRDefault="004C2110" w:rsidP="004C2110"/>
                    <w:p w14:paraId="1D182C9A" w14:textId="77777777" w:rsidR="004C2110" w:rsidRDefault="004C2110" w:rsidP="004C2110"/>
                  </w:txbxContent>
                </v:textbox>
                <w10:wrap type="square" anchorx="margin"/>
              </v:shape>
            </w:pict>
          </mc:Fallback>
        </mc:AlternateContent>
      </w:r>
      <w:r>
        <w:rPr>
          <w:b/>
        </w:rPr>
        <w:t>(xii</w:t>
      </w:r>
      <w:r w:rsidR="00AF24E1">
        <w:rPr>
          <w:b/>
        </w:rPr>
        <w:t>i</w:t>
      </w:r>
      <w:r>
        <w:rPr>
          <w:b/>
        </w:rPr>
        <w:t>)</w:t>
      </w:r>
      <w:r w:rsidRPr="00827BB3">
        <w:rPr>
          <w:b/>
        </w:rPr>
        <w:t>Relevance of the study for society (</w:t>
      </w:r>
      <w:r>
        <w:rPr>
          <w:b/>
        </w:rPr>
        <w:t>approx.</w:t>
      </w:r>
      <w:r w:rsidRPr="00827BB3">
        <w:rPr>
          <w:b/>
        </w:rPr>
        <w:t xml:space="preserve"> </w:t>
      </w:r>
      <w:r>
        <w:rPr>
          <w:b/>
        </w:rPr>
        <w:t>100</w:t>
      </w:r>
      <w:r w:rsidRPr="00827BB3">
        <w:rPr>
          <w:b/>
        </w:rPr>
        <w:t xml:space="preserve"> words)</w:t>
      </w:r>
    </w:p>
    <w:p w14:paraId="54810F70" w14:textId="27023140" w:rsidR="00B476D9" w:rsidRDefault="00B476D9" w:rsidP="00B476D9">
      <w:pPr>
        <w:ind w:left="0" w:firstLine="0"/>
        <w:rPr>
          <w:b/>
        </w:rPr>
      </w:pPr>
    </w:p>
    <w:p w14:paraId="1A281F4C" w14:textId="77777777" w:rsidR="004C2110" w:rsidRDefault="004C2110" w:rsidP="00B476D9">
      <w:pPr>
        <w:ind w:left="0" w:firstLine="0"/>
        <w:rPr>
          <w:b/>
        </w:rPr>
      </w:pPr>
    </w:p>
    <w:p w14:paraId="763A2FE6" w14:textId="77777777" w:rsidR="00B476D9" w:rsidRPr="00827BB3" w:rsidRDefault="00B476D9" w:rsidP="00B476D9">
      <w:pPr>
        <w:ind w:left="0" w:firstLine="0"/>
        <w:rPr>
          <w:b/>
        </w:rPr>
      </w:pPr>
    </w:p>
    <w:p w14:paraId="314C8031" w14:textId="7CD9A8ED" w:rsidR="00B476D9" w:rsidRDefault="00B476D9" w:rsidP="00B476D9">
      <w:pPr>
        <w:spacing w:after="160" w:line="259" w:lineRule="auto"/>
        <w:ind w:left="0" w:firstLine="0"/>
        <w:jc w:val="left"/>
        <w:rPr>
          <w:b/>
        </w:rPr>
      </w:pPr>
      <w:r w:rsidRPr="00E15B2D">
        <w:rPr>
          <w:b/>
          <w:noProof/>
          <w:lang w:bidi="ar-SA"/>
        </w:rPr>
        <mc:AlternateContent>
          <mc:Choice Requires="wps">
            <w:drawing>
              <wp:anchor distT="45720" distB="45720" distL="114300" distR="114300" simplePos="0" relativeHeight="251683840" behindDoc="0" locked="0" layoutInCell="1" allowOverlap="1" wp14:anchorId="3ABAF184" wp14:editId="30D0274D">
                <wp:simplePos x="0" y="0"/>
                <wp:positionH relativeFrom="margin">
                  <wp:posOffset>-635</wp:posOffset>
                </wp:positionH>
                <wp:positionV relativeFrom="paragraph">
                  <wp:posOffset>240030</wp:posOffset>
                </wp:positionV>
                <wp:extent cx="6570345" cy="722630"/>
                <wp:effectExtent l="0" t="0" r="20955" b="20320"/>
                <wp:wrapSquare wrapText="bothSides"/>
                <wp:docPr id="1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0345" cy="722630"/>
                        </a:xfrm>
                        <a:prstGeom prst="rect">
                          <a:avLst/>
                        </a:prstGeom>
                        <a:solidFill>
                          <a:srgbClr val="FFFFFF"/>
                        </a:solidFill>
                        <a:ln w="9525">
                          <a:solidFill>
                            <a:srgbClr val="000000"/>
                          </a:solidFill>
                          <a:miter lim="800000"/>
                          <a:headEnd/>
                          <a:tailEnd/>
                        </a:ln>
                      </wps:spPr>
                      <wps:txbx>
                        <w:txbxContent>
                          <w:p w14:paraId="3301B4C7" w14:textId="77777777" w:rsidR="00B476D9" w:rsidRDefault="00B476D9" w:rsidP="00B476D9"/>
                          <w:p w14:paraId="6380F395" w14:textId="77777777" w:rsidR="00B476D9" w:rsidRDefault="00B476D9" w:rsidP="00B476D9"/>
                          <w:p w14:paraId="650D8B4B" w14:textId="77777777" w:rsidR="00B476D9" w:rsidRDefault="00B476D9" w:rsidP="00B476D9"/>
                          <w:p w14:paraId="53A5B93A" w14:textId="77777777" w:rsidR="00B476D9" w:rsidRDefault="00B476D9" w:rsidP="00B476D9"/>
                          <w:p w14:paraId="17BFBF03" w14:textId="77777777" w:rsidR="00B476D9" w:rsidRDefault="00B476D9" w:rsidP="00B476D9"/>
                          <w:p w14:paraId="320FA0DF" w14:textId="77777777" w:rsidR="00B476D9" w:rsidRDefault="00B476D9" w:rsidP="00B476D9"/>
                          <w:p w14:paraId="1C9B4921" w14:textId="77777777" w:rsidR="00B476D9" w:rsidRDefault="00B476D9" w:rsidP="00B476D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BAF184" id="_x0000_s1038" type="#_x0000_t202" style="position:absolute;margin-left:-.05pt;margin-top:18.9pt;width:517.35pt;height:56.9pt;z-index:2516838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">
                <v:textbox>
                  <w:txbxContent>
                    <w:p w14:paraId="3301B4C7" w14:textId="77777777" w:rsidR="00B476D9" w:rsidRDefault="00B476D9" w:rsidP="00B476D9"/>
                    <w:p w14:paraId="6380F395" w14:textId="77777777" w:rsidR="00B476D9" w:rsidRDefault="00B476D9" w:rsidP="00B476D9"/>
                    <w:p w14:paraId="650D8B4B" w14:textId="77777777" w:rsidR="00B476D9" w:rsidRDefault="00B476D9" w:rsidP="00B476D9"/>
                    <w:p w14:paraId="53A5B93A" w14:textId="77777777" w:rsidR="00B476D9" w:rsidRDefault="00B476D9" w:rsidP="00B476D9"/>
                    <w:p w14:paraId="17BFBF03" w14:textId="77777777" w:rsidR="00B476D9" w:rsidRDefault="00B476D9" w:rsidP="00B476D9"/>
                    <w:p w14:paraId="320FA0DF" w14:textId="77777777" w:rsidR="00B476D9" w:rsidRDefault="00B476D9" w:rsidP="00B476D9"/>
                    <w:p w14:paraId="1C9B4921" w14:textId="77777777" w:rsidR="00B476D9" w:rsidRDefault="00B476D9" w:rsidP="00B476D9"/>
                  </w:txbxContent>
                </v:textbox>
                <w10:wrap type="square" anchorx="margin"/>
              </v:shape>
            </w:pict>
          </mc:Fallback>
        </mc:AlternateContent>
      </w:r>
      <w:r>
        <w:rPr>
          <w:b/>
        </w:rPr>
        <w:t>(xi</w:t>
      </w:r>
      <w:r w:rsidR="00AF24E1">
        <w:rPr>
          <w:b/>
        </w:rPr>
        <w:t>v</w:t>
      </w:r>
      <w:r>
        <w:rPr>
          <w:b/>
        </w:rPr>
        <w:t xml:space="preserve">) Implications of the Study for Policy-making </w:t>
      </w:r>
      <w:r w:rsidRPr="00827BB3">
        <w:rPr>
          <w:b/>
        </w:rPr>
        <w:t>(</w:t>
      </w:r>
      <w:r>
        <w:rPr>
          <w:b/>
        </w:rPr>
        <w:t>approx.</w:t>
      </w:r>
      <w:r w:rsidRPr="00827BB3">
        <w:rPr>
          <w:b/>
        </w:rPr>
        <w:t xml:space="preserve"> </w:t>
      </w:r>
      <w:r w:rsidR="00C036A8">
        <w:rPr>
          <w:b/>
        </w:rPr>
        <w:t>1</w:t>
      </w:r>
      <w:r w:rsidR="00177C9B">
        <w:rPr>
          <w:b/>
        </w:rPr>
        <w:t>00</w:t>
      </w:r>
      <w:r w:rsidRPr="00827BB3">
        <w:rPr>
          <w:b/>
        </w:rPr>
        <w:t xml:space="preserve"> words)</w:t>
      </w:r>
    </w:p>
    <w:p w14:paraId="5EDEB888" w14:textId="77777777" w:rsidR="00B476D9" w:rsidRDefault="00B476D9" w:rsidP="00B476D9">
      <w:pPr>
        <w:spacing w:after="160" w:line="259" w:lineRule="auto"/>
        <w:ind w:left="0" w:firstLine="0"/>
        <w:jc w:val="left"/>
        <w:rPr>
          <w:b/>
        </w:rPr>
      </w:pPr>
    </w:p>
    <w:p w14:paraId="75E9B788" w14:textId="77777777" w:rsidR="00B476D9" w:rsidRDefault="00B476D9" w:rsidP="00B476D9">
      <w:pPr>
        <w:ind w:left="0" w:firstLine="0"/>
        <w:rPr>
          <w:b/>
        </w:rPr>
      </w:pPr>
    </w:p>
    <w:p w14:paraId="2232E54D" w14:textId="77777777" w:rsidR="00B476D9" w:rsidRDefault="00B476D9" w:rsidP="00B476D9">
      <w:pPr>
        <w:ind w:left="0" w:firstLine="0"/>
        <w:rPr>
          <w:b/>
        </w:rPr>
      </w:pPr>
    </w:p>
    <w:p w14:paraId="15938F6B" w14:textId="453296A4" w:rsidR="00B476D9" w:rsidRPr="0064330D" w:rsidRDefault="00B476D9" w:rsidP="009B7770">
      <w:pPr>
        <w:ind w:left="0" w:hanging="142"/>
        <w:rPr>
          <w:b/>
        </w:rPr>
      </w:pPr>
      <w:r>
        <w:rPr>
          <w:b/>
        </w:rPr>
        <w:t xml:space="preserve">(xv)Expected duration of the work </w:t>
      </w:r>
      <w:r w:rsidR="00650387">
        <w:rPr>
          <w:b/>
        </w:rPr>
        <w:t>with Quarterly Timelines</w:t>
      </w:r>
      <w:r>
        <w:rPr>
          <w:b/>
        </w:rPr>
        <w:t xml:space="preserve"> (</w:t>
      </w:r>
      <w:r w:rsidR="009B7770">
        <w:rPr>
          <w:b/>
        </w:rPr>
        <w:t xml:space="preserve">approx. </w:t>
      </w:r>
      <w:r w:rsidR="0039020F">
        <w:rPr>
          <w:b/>
        </w:rPr>
        <w:t>2</w:t>
      </w:r>
      <w:r>
        <w:rPr>
          <w:b/>
        </w:rPr>
        <w:t>00 words):</w:t>
      </w:r>
      <w:r w:rsidRPr="00E15B2D">
        <w:rPr>
          <w:b/>
          <w:noProof/>
          <w:lang w:bidi="ar-SA"/>
        </w:rPr>
        <mc:AlternateContent>
          <mc:Choice Requires="wps">
            <w:drawing>
              <wp:anchor distT="45720" distB="45720" distL="114300" distR="114300" simplePos="0" relativeHeight="251688960" behindDoc="0" locked="0" layoutInCell="1" allowOverlap="1" wp14:anchorId="3A4E694A" wp14:editId="6D2A0E87">
                <wp:simplePos x="0" y="0"/>
                <wp:positionH relativeFrom="margin">
                  <wp:posOffset>3175</wp:posOffset>
                </wp:positionH>
                <wp:positionV relativeFrom="paragraph">
                  <wp:posOffset>260350</wp:posOffset>
                </wp:positionV>
                <wp:extent cx="6664960" cy="738505"/>
                <wp:effectExtent l="0" t="0" r="21590" b="2349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4960" cy="738505"/>
                        </a:xfrm>
                        <a:prstGeom prst="rect">
                          <a:avLst/>
                        </a:prstGeom>
                        <a:solidFill>
                          <a:srgbClr val="FFFFFF"/>
                        </a:solidFill>
                        <a:ln w="9525">
                          <a:solidFill>
                            <a:srgbClr val="000000"/>
                          </a:solidFill>
                          <a:miter lim="800000"/>
                          <a:headEnd/>
                          <a:tailEnd/>
                        </a:ln>
                      </wps:spPr>
                      <wps:txbx>
                        <w:txbxContent>
                          <w:p w14:paraId="0126CBBF" w14:textId="77777777" w:rsidR="00B476D9" w:rsidRDefault="00B476D9" w:rsidP="00B476D9">
                            <w:pPr>
                              <w:ind w:left="0" w:firstLine="0"/>
                            </w:pPr>
                          </w:p>
                          <w:p w14:paraId="4863007B" w14:textId="77777777" w:rsidR="00B476D9" w:rsidRDefault="00B476D9" w:rsidP="00B476D9"/>
                          <w:p w14:paraId="19163AF7" w14:textId="77777777" w:rsidR="00B476D9" w:rsidRDefault="00B476D9" w:rsidP="00B476D9"/>
                          <w:p w14:paraId="04E0D13A" w14:textId="77777777" w:rsidR="00B476D9" w:rsidRDefault="00B476D9" w:rsidP="00B476D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4E694A" id="_x0000_s1040" type="#_x0000_t202" style="position:absolute;left:0;text-align:left;margin-left:.25pt;margin-top:20.5pt;width:524.8pt;height:58.15pt;z-index:2516889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">
                <v:textbox>
                  <w:txbxContent>
                    <w:p w14:paraId="0126CBBF" w14:textId="77777777" w:rsidR="00B476D9" w:rsidRDefault="00B476D9" w:rsidP="00B476D9">
                      <w:pPr>
                        <w:ind w:left="0" w:firstLine="0"/>
                      </w:pPr>
                    </w:p>
                    <w:p w14:paraId="4863007B" w14:textId="77777777" w:rsidR="00B476D9" w:rsidRDefault="00B476D9" w:rsidP="00B476D9"/>
                    <w:p w14:paraId="19163AF7" w14:textId="77777777" w:rsidR="00B476D9" w:rsidRDefault="00B476D9" w:rsidP="00B476D9"/>
                    <w:p w14:paraId="04E0D13A" w14:textId="77777777" w:rsidR="00B476D9" w:rsidRDefault="00B476D9" w:rsidP="00B476D9"/>
                  </w:txbxContent>
                </v:textbox>
                <w10:wrap type="square" anchorx="margin"/>
              </v:shape>
            </w:pict>
          </mc:Fallback>
        </mc:AlternateContent>
      </w:r>
    </w:p>
    <w:p w14:paraId="58F1CA8B" w14:textId="77777777" w:rsidR="00B476D9" w:rsidRDefault="00B476D9" w:rsidP="00B476D9">
      <w:pPr>
        <w:ind w:left="0" w:firstLine="0"/>
        <w:rPr>
          <w:b/>
        </w:rPr>
      </w:pPr>
    </w:p>
    <w:p w14:paraId="4373E9F1" w14:textId="151758A3" w:rsidR="00B476D9" w:rsidRDefault="00B476D9" w:rsidP="00B476D9">
      <w:pPr>
        <w:pStyle w:val="Heading2"/>
        <w:ind w:right="866"/>
        <w:rPr>
          <w:b/>
          <w:bCs/>
          <w:color w:val="auto"/>
          <w:sz w:val="24"/>
          <w:szCs w:val="24"/>
        </w:rPr>
      </w:pPr>
    </w:p>
    <w:p w14:paraId="3BB0322B" w14:textId="71816400" w:rsidR="009B497A" w:rsidRDefault="009B497A" w:rsidP="009B497A"/>
    <w:p w14:paraId="0BE63FAD" w14:textId="1B258413" w:rsidR="009B497A" w:rsidRDefault="009B497A" w:rsidP="009B497A"/>
    <w:p w14:paraId="09489789" w14:textId="40EA12F3" w:rsidR="009B497A" w:rsidRDefault="009B497A" w:rsidP="009B497A"/>
    <w:p w14:paraId="6EE5C63F" w14:textId="7FF35425" w:rsidR="009B497A" w:rsidRDefault="009B497A" w:rsidP="009B497A"/>
    <w:p w14:paraId="34F019FC" w14:textId="7A21ACD7" w:rsidR="009B497A" w:rsidRDefault="009B497A" w:rsidP="009B497A"/>
    <w:p w14:paraId="78F09B34" w14:textId="417F17B2" w:rsidR="009B497A" w:rsidRDefault="009B497A" w:rsidP="009B497A"/>
    <w:p w14:paraId="43BCE09B" w14:textId="40016516" w:rsidR="009B497A" w:rsidRDefault="009B497A" w:rsidP="009B497A"/>
    <w:p w14:paraId="108FE179" w14:textId="7AC9A8AF" w:rsidR="009B497A" w:rsidRDefault="009B497A" w:rsidP="009B497A"/>
    <w:p w14:paraId="25593797" w14:textId="77777777" w:rsidR="009B497A" w:rsidRPr="009B497A" w:rsidRDefault="009B497A" w:rsidP="009B497A"/>
    <w:p w14:paraId="22747941" w14:textId="7A499597" w:rsidR="00BD3435" w:rsidRDefault="00BD3435" w:rsidP="00103D45">
      <w:pPr>
        <w:pStyle w:val="Heading2"/>
        <w:ind w:right="866"/>
        <w:rPr>
          <w:b/>
          <w:bCs/>
          <w:color w:val="auto"/>
          <w:sz w:val="24"/>
          <w:szCs w:val="24"/>
        </w:rPr>
      </w:pPr>
    </w:p>
    <w:p w14:paraId="73FCB2CF" w14:textId="4064957A" w:rsidR="00B476D9" w:rsidRDefault="00B476D9" w:rsidP="00B476D9"/>
    <w:p w14:paraId="6DC740E9" w14:textId="10121173" w:rsidR="00B476D9" w:rsidRDefault="00B476D9" w:rsidP="00B476D9"/>
    <w:p w14:paraId="20342459" w14:textId="0B632D52" w:rsidR="00B476D9" w:rsidRDefault="00B476D9" w:rsidP="00B476D9"/>
    <w:p w14:paraId="76CE6519" w14:textId="670966C4" w:rsidR="00B476D9" w:rsidRDefault="00B476D9" w:rsidP="00B476D9"/>
    <w:p w14:paraId="6EB8629D" w14:textId="77777777" w:rsidR="00B476D9" w:rsidRPr="00B476D9" w:rsidRDefault="00B476D9" w:rsidP="00B476D9"/>
    <w:p w14:paraId="1BCA8F3E" w14:textId="77777777" w:rsidR="00BD3435" w:rsidRDefault="00BD3435" w:rsidP="00103D45">
      <w:pPr>
        <w:pStyle w:val="Heading2"/>
        <w:ind w:right="866"/>
        <w:rPr>
          <w:b/>
          <w:bCs/>
          <w:color w:val="auto"/>
          <w:sz w:val="24"/>
          <w:szCs w:val="24"/>
        </w:rPr>
      </w:pPr>
    </w:p>
    <w:p w14:paraId="44E27898" w14:textId="77777777" w:rsidR="00BD3435" w:rsidRDefault="00BD3435" w:rsidP="00103D45">
      <w:pPr>
        <w:pStyle w:val="Heading2"/>
        <w:ind w:right="866"/>
        <w:rPr>
          <w:b/>
          <w:bCs/>
          <w:color w:val="auto"/>
          <w:sz w:val="24"/>
          <w:szCs w:val="24"/>
        </w:rPr>
      </w:pPr>
    </w:p>
    <w:p w14:paraId="2030CA57" w14:textId="44E5F485" w:rsidR="00103D45" w:rsidRPr="009600AB" w:rsidRDefault="00103D45" w:rsidP="00103D45">
      <w:pPr>
        <w:pStyle w:val="Heading2"/>
        <w:ind w:right="866"/>
        <w:rPr>
          <w:b/>
          <w:bCs/>
          <w:color w:val="auto"/>
          <w:sz w:val="24"/>
          <w:szCs w:val="24"/>
        </w:rPr>
      </w:pPr>
      <w:r w:rsidRPr="009600AB">
        <w:rPr>
          <w:b/>
          <w:bCs/>
          <w:color w:val="auto"/>
          <w:sz w:val="24"/>
          <w:szCs w:val="24"/>
        </w:rPr>
        <w:t>Declaration</w:t>
      </w:r>
      <w:r w:rsidRPr="009600AB">
        <w:rPr>
          <w:b/>
          <w:bCs/>
          <w:color w:val="auto"/>
          <w:sz w:val="24"/>
          <w:szCs w:val="24"/>
          <w:u w:val="none"/>
        </w:rPr>
        <w:t xml:space="preserve"> </w:t>
      </w:r>
    </w:p>
    <w:p w14:paraId="0ACF2B73" w14:textId="77777777" w:rsidR="00103D45" w:rsidRPr="00A643FF" w:rsidRDefault="00103D45" w:rsidP="00103D45">
      <w:pPr>
        <w:spacing w:line="248" w:lineRule="auto"/>
        <w:ind w:left="0" w:right="866" w:firstLine="0"/>
        <w:jc w:val="left"/>
        <w:rPr>
          <w:color w:val="auto"/>
          <w:szCs w:val="24"/>
        </w:rPr>
      </w:pPr>
      <w:r w:rsidRPr="00A643FF">
        <w:rPr>
          <w:color w:val="auto"/>
          <w:szCs w:val="24"/>
        </w:rPr>
        <w:t xml:space="preserve">I hereby declare that: </w:t>
      </w:r>
    </w:p>
    <w:p w14:paraId="48C284F6" w14:textId="77777777" w:rsidR="00103D45" w:rsidRPr="00A643FF" w:rsidRDefault="00103D45" w:rsidP="005F0EE8">
      <w:pPr>
        <w:pStyle w:val="ListParagraph"/>
        <w:numPr>
          <w:ilvl w:val="0"/>
          <w:numId w:val="1"/>
        </w:numPr>
        <w:ind w:left="426" w:right="299" w:hanging="426"/>
        <w:contextualSpacing/>
        <w:jc w:val="both"/>
      </w:pPr>
      <w:r w:rsidRPr="00A643FF">
        <w:rPr>
          <w:bCs/>
        </w:rPr>
        <w:t xml:space="preserve">I am not a defaulter of </w:t>
      </w:r>
      <w:r w:rsidRPr="00A643FF">
        <w:t>any previous ICSSR grant.</w:t>
      </w:r>
    </w:p>
    <w:p w14:paraId="6973B552" w14:textId="77777777" w:rsidR="00103D45" w:rsidRPr="00A643FF" w:rsidRDefault="00103D45" w:rsidP="005F0EE8">
      <w:pPr>
        <w:pStyle w:val="ListParagraph"/>
        <w:numPr>
          <w:ilvl w:val="0"/>
          <w:numId w:val="1"/>
        </w:numPr>
        <w:ind w:left="426" w:right="299" w:hanging="426"/>
        <w:contextualSpacing/>
        <w:jc w:val="both"/>
      </w:pPr>
      <w:r w:rsidRPr="00A643FF">
        <w:t>I have neither been subjected to any disciplinary action nor found guilty of any offence in my career.</w:t>
      </w:r>
    </w:p>
    <w:p w14:paraId="16FFF078" w14:textId="77777777" w:rsidR="00103D45" w:rsidRPr="00A643FF" w:rsidRDefault="00103D45" w:rsidP="005F0EE8">
      <w:pPr>
        <w:pStyle w:val="ListParagraph"/>
        <w:numPr>
          <w:ilvl w:val="0"/>
          <w:numId w:val="1"/>
        </w:numPr>
        <w:ind w:left="426" w:right="299" w:hanging="426"/>
        <w:contextualSpacing/>
        <w:jc w:val="both"/>
      </w:pPr>
      <w:r w:rsidRPr="00A643FF">
        <w:rPr>
          <w:bCs/>
        </w:rPr>
        <w:t xml:space="preserve">The Research Proposal and its contents are entirely original and </w:t>
      </w:r>
      <w:r w:rsidR="000951B1">
        <w:rPr>
          <w:bCs/>
        </w:rPr>
        <w:t xml:space="preserve">pertains to </w:t>
      </w:r>
      <w:r w:rsidRPr="000951B1">
        <w:rPr>
          <w:bCs/>
        </w:rPr>
        <w:t>as per the</w:t>
      </w:r>
      <w:r w:rsidRPr="00A643FF">
        <w:rPr>
          <w:bCs/>
        </w:rPr>
        <w:t xml:space="preserve"> standard </w:t>
      </w:r>
      <w:r>
        <w:rPr>
          <w:bCs/>
        </w:rPr>
        <w:t xml:space="preserve">ethical </w:t>
      </w:r>
      <w:r w:rsidRPr="00A643FF">
        <w:rPr>
          <w:bCs/>
        </w:rPr>
        <w:t>practice</w:t>
      </w:r>
      <w:r>
        <w:rPr>
          <w:bCs/>
        </w:rPr>
        <w:t>s</w:t>
      </w:r>
      <w:r w:rsidRPr="00A643FF">
        <w:rPr>
          <w:bCs/>
        </w:rPr>
        <w:t xml:space="preserve">.  </w:t>
      </w:r>
    </w:p>
    <w:p w14:paraId="73B8F1B9" w14:textId="3F61B46E" w:rsidR="00103D45" w:rsidRPr="00A643FF" w:rsidRDefault="00103D45" w:rsidP="005F0EE8">
      <w:pPr>
        <w:pStyle w:val="ListParagraph"/>
        <w:numPr>
          <w:ilvl w:val="0"/>
          <w:numId w:val="1"/>
        </w:numPr>
        <w:ind w:left="426" w:right="299" w:hanging="426"/>
        <w:contextualSpacing/>
        <w:jc w:val="both"/>
      </w:pPr>
      <w:r w:rsidRPr="00A643FF">
        <w:t xml:space="preserve">I have not </w:t>
      </w:r>
      <w:r w:rsidRPr="004B2AA0">
        <w:rPr>
          <w:sz w:val="22"/>
        </w:rPr>
        <w:t xml:space="preserve">concealed </w:t>
      </w:r>
      <w:r w:rsidRPr="00A643FF">
        <w:t xml:space="preserve">any information in my fellowship application. If ICSSR finds any information </w:t>
      </w:r>
      <w:r w:rsidR="0046030B" w:rsidRPr="005F0EE8">
        <w:rPr>
          <w:bCs/>
        </w:rPr>
        <w:t xml:space="preserve">contrary </w:t>
      </w:r>
      <w:r w:rsidRPr="00A643FF">
        <w:t>at any stage, it may cancel my fellowship out rightly</w:t>
      </w:r>
      <w:r>
        <w:rPr>
          <w:color w:val="FF0000"/>
        </w:rPr>
        <w:t xml:space="preserve"> </w:t>
      </w:r>
      <w:r w:rsidRPr="00553825">
        <w:t>and</w:t>
      </w:r>
      <w:r>
        <w:t>/or</w:t>
      </w:r>
      <w:r w:rsidRPr="00553825">
        <w:t xml:space="preserve"> penalize </w:t>
      </w:r>
      <w:r w:rsidR="00DF3E3B" w:rsidRPr="005F0EE8">
        <w:rPr>
          <w:bCs/>
        </w:rPr>
        <w:t xml:space="preserve">me </w:t>
      </w:r>
      <w:r w:rsidRPr="00553825">
        <w:t>as per ICSSR rules.</w:t>
      </w:r>
    </w:p>
    <w:p w14:paraId="191E4703" w14:textId="77777777" w:rsidR="00103D45" w:rsidRDefault="00103D45" w:rsidP="00103D45">
      <w:pPr>
        <w:ind w:right="299" w:hanging="927"/>
        <w:rPr>
          <w:color w:val="auto"/>
          <w:szCs w:val="24"/>
          <w:lang w:val="en-US"/>
        </w:rPr>
      </w:pPr>
    </w:p>
    <w:p w14:paraId="1C58E5F1" w14:textId="77777777" w:rsidR="005F0EE8" w:rsidRDefault="005F0EE8" w:rsidP="00103D45">
      <w:pPr>
        <w:ind w:right="866"/>
        <w:rPr>
          <w:color w:val="auto"/>
          <w:szCs w:val="24"/>
        </w:rPr>
      </w:pPr>
    </w:p>
    <w:p w14:paraId="3996FADB" w14:textId="145BAF18" w:rsidR="00103D45" w:rsidRPr="00A643FF" w:rsidRDefault="00103D45" w:rsidP="00103D45">
      <w:pPr>
        <w:ind w:right="866"/>
        <w:rPr>
          <w:color w:val="auto"/>
          <w:szCs w:val="24"/>
        </w:rPr>
      </w:pPr>
      <w:r w:rsidRPr="00A643FF">
        <w:rPr>
          <w:color w:val="auto"/>
          <w:szCs w:val="24"/>
        </w:rPr>
        <w:t xml:space="preserve">Place: </w:t>
      </w:r>
    </w:p>
    <w:p w14:paraId="7972EF4A" w14:textId="77777777" w:rsidR="005F0EE8" w:rsidRDefault="005F0EE8" w:rsidP="00103D45">
      <w:pPr>
        <w:ind w:right="866"/>
        <w:rPr>
          <w:color w:val="auto"/>
          <w:szCs w:val="24"/>
        </w:rPr>
      </w:pPr>
    </w:p>
    <w:p w14:paraId="7022894F" w14:textId="197A0733" w:rsidR="00103D45" w:rsidRPr="00A643FF" w:rsidRDefault="00103D45" w:rsidP="00103D45">
      <w:pPr>
        <w:ind w:right="866"/>
        <w:rPr>
          <w:color w:val="auto"/>
          <w:szCs w:val="24"/>
        </w:rPr>
      </w:pPr>
      <w:r w:rsidRPr="00A643FF">
        <w:rPr>
          <w:color w:val="auto"/>
          <w:szCs w:val="24"/>
        </w:rPr>
        <w:t>Date:</w:t>
      </w:r>
      <w:r w:rsidRPr="00A643FF">
        <w:rPr>
          <w:b/>
          <w:color w:val="auto"/>
          <w:szCs w:val="24"/>
        </w:rPr>
        <w:t xml:space="preserve">   </w:t>
      </w:r>
      <w:r w:rsidRPr="00A643FF">
        <w:rPr>
          <w:b/>
          <w:color w:val="auto"/>
          <w:szCs w:val="24"/>
        </w:rPr>
        <w:tab/>
      </w:r>
      <w:r w:rsidRPr="00A643FF">
        <w:rPr>
          <w:b/>
          <w:color w:val="auto"/>
          <w:szCs w:val="24"/>
        </w:rPr>
        <w:tab/>
      </w:r>
      <w:r w:rsidRPr="00A643FF">
        <w:rPr>
          <w:b/>
          <w:color w:val="auto"/>
          <w:szCs w:val="24"/>
        </w:rPr>
        <w:tab/>
      </w:r>
      <w:r w:rsidRPr="00A643FF">
        <w:rPr>
          <w:b/>
          <w:color w:val="auto"/>
          <w:szCs w:val="24"/>
        </w:rPr>
        <w:tab/>
      </w:r>
      <w:r w:rsidRPr="00A643FF">
        <w:rPr>
          <w:b/>
          <w:color w:val="auto"/>
          <w:szCs w:val="24"/>
        </w:rPr>
        <w:tab/>
      </w:r>
      <w:r w:rsidRPr="00A643FF">
        <w:rPr>
          <w:b/>
          <w:color w:val="auto"/>
          <w:szCs w:val="24"/>
        </w:rPr>
        <w:tab/>
      </w:r>
      <w:r w:rsidRPr="00A643FF">
        <w:rPr>
          <w:b/>
          <w:color w:val="auto"/>
          <w:szCs w:val="24"/>
        </w:rPr>
        <w:tab/>
      </w:r>
      <w:r w:rsidRPr="00A643FF">
        <w:rPr>
          <w:b/>
          <w:color w:val="auto"/>
          <w:szCs w:val="24"/>
        </w:rPr>
        <w:tab/>
        <w:t xml:space="preserve">        Signature of the Candidate </w:t>
      </w:r>
    </w:p>
    <w:p w14:paraId="77FA8F29" w14:textId="77777777" w:rsidR="00103D45" w:rsidRDefault="00103D45" w:rsidP="00103D45">
      <w:pPr>
        <w:pStyle w:val="Heading2"/>
        <w:ind w:right="582"/>
        <w:rPr>
          <w:color w:val="auto"/>
          <w:sz w:val="24"/>
          <w:szCs w:val="24"/>
        </w:rPr>
      </w:pPr>
    </w:p>
    <w:p w14:paraId="02AF6C44" w14:textId="77777777" w:rsidR="005F0EE8" w:rsidRDefault="005F0EE8" w:rsidP="00103D45">
      <w:pPr>
        <w:pStyle w:val="Heading2"/>
        <w:ind w:right="0"/>
        <w:jc w:val="both"/>
        <w:rPr>
          <w:b/>
          <w:color w:val="auto"/>
          <w:sz w:val="24"/>
          <w:szCs w:val="24"/>
          <w:u w:val="none"/>
        </w:rPr>
      </w:pPr>
    </w:p>
    <w:p w14:paraId="0C74C237" w14:textId="77777777" w:rsidR="005F0EE8" w:rsidRDefault="005F0EE8" w:rsidP="00103D45">
      <w:pPr>
        <w:pStyle w:val="Heading2"/>
        <w:ind w:right="0"/>
        <w:jc w:val="both"/>
        <w:rPr>
          <w:b/>
          <w:color w:val="auto"/>
          <w:sz w:val="24"/>
          <w:szCs w:val="24"/>
          <w:u w:val="none"/>
        </w:rPr>
      </w:pPr>
    </w:p>
    <w:p w14:paraId="456C246D" w14:textId="77777777" w:rsidR="005F0EE8" w:rsidRDefault="005F0EE8" w:rsidP="00103D45">
      <w:pPr>
        <w:pStyle w:val="Heading2"/>
        <w:ind w:right="0"/>
        <w:jc w:val="both"/>
        <w:rPr>
          <w:b/>
          <w:color w:val="auto"/>
          <w:sz w:val="24"/>
          <w:szCs w:val="24"/>
          <w:u w:val="none"/>
        </w:rPr>
      </w:pPr>
    </w:p>
    <w:p w14:paraId="001C5B1F" w14:textId="77777777" w:rsidR="005F0EE8" w:rsidRDefault="005F0EE8" w:rsidP="00103D45">
      <w:pPr>
        <w:pStyle w:val="Heading2"/>
        <w:ind w:right="0"/>
        <w:jc w:val="both"/>
        <w:rPr>
          <w:b/>
          <w:color w:val="auto"/>
          <w:sz w:val="24"/>
          <w:szCs w:val="24"/>
          <w:u w:val="none"/>
        </w:rPr>
      </w:pPr>
    </w:p>
    <w:p w14:paraId="625314A6" w14:textId="43C76618" w:rsidR="00103D45" w:rsidRPr="005F0EE8" w:rsidRDefault="00103D45" w:rsidP="00103D45">
      <w:pPr>
        <w:pStyle w:val="Heading2"/>
        <w:ind w:right="0"/>
        <w:jc w:val="both"/>
        <w:rPr>
          <w:ins w:id="2" w:author="vanshi" w:date="2020-04-15T00:23:00Z"/>
          <w:b/>
          <w:color w:val="auto"/>
          <w:sz w:val="28"/>
          <w:szCs w:val="28"/>
        </w:rPr>
      </w:pPr>
      <w:r w:rsidRPr="005F0EE8">
        <w:rPr>
          <w:b/>
          <w:color w:val="auto"/>
          <w:sz w:val="28"/>
          <w:szCs w:val="28"/>
        </w:rPr>
        <w:t>Annexures</w:t>
      </w:r>
      <w:ins w:id="3" w:author="vanshi" w:date="2020-04-14T23:53:00Z">
        <w:r w:rsidRPr="005F0EE8">
          <w:rPr>
            <w:b/>
            <w:color w:val="auto"/>
            <w:sz w:val="28"/>
            <w:szCs w:val="28"/>
          </w:rPr>
          <w:t xml:space="preserve"> </w:t>
        </w:r>
      </w:ins>
      <w:r w:rsidRPr="005F0EE8">
        <w:rPr>
          <w:b/>
          <w:color w:val="auto"/>
          <w:sz w:val="28"/>
          <w:szCs w:val="28"/>
        </w:rPr>
        <w:t xml:space="preserve">/Checklist (in the given order) to be attached </w:t>
      </w:r>
      <w:r w:rsidR="0055596A">
        <w:rPr>
          <w:b/>
          <w:color w:val="auto"/>
          <w:sz w:val="28"/>
          <w:szCs w:val="28"/>
        </w:rPr>
        <w:t xml:space="preserve">to the application </w:t>
      </w:r>
      <w:r w:rsidRPr="005F0EE8">
        <w:rPr>
          <w:b/>
          <w:color w:val="auto"/>
          <w:sz w:val="28"/>
          <w:szCs w:val="28"/>
        </w:rPr>
        <w:t xml:space="preserve">at the time of </w:t>
      </w:r>
      <w:r w:rsidR="000E50C8">
        <w:rPr>
          <w:b/>
          <w:color w:val="auto"/>
          <w:sz w:val="28"/>
          <w:szCs w:val="28"/>
        </w:rPr>
        <w:t xml:space="preserve">online as well as hard copy </w:t>
      </w:r>
      <w:r w:rsidRPr="005F0EE8">
        <w:rPr>
          <w:b/>
          <w:color w:val="auto"/>
          <w:sz w:val="28"/>
          <w:szCs w:val="28"/>
        </w:rPr>
        <w:t xml:space="preserve">submission  </w:t>
      </w:r>
    </w:p>
    <w:p w14:paraId="284C0EC8" w14:textId="77777777" w:rsidR="00103D45" w:rsidRPr="004B2AA0" w:rsidRDefault="00103D45" w:rsidP="00103D45">
      <w:pPr>
        <w:spacing w:line="276" w:lineRule="auto"/>
        <w:rPr>
          <w:color w:val="333333"/>
          <w:sz w:val="22"/>
          <w:szCs w:val="24"/>
        </w:rPr>
      </w:pPr>
    </w:p>
    <w:p w14:paraId="04EF1D41" w14:textId="77777777" w:rsidR="00103D45" w:rsidRDefault="00103D45" w:rsidP="00103D45">
      <w:pPr>
        <w:spacing w:line="276" w:lineRule="auto"/>
        <w:ind w:left="0"/>
        <w:rPr>
          <w:b/>
          <w:color w:val="333333"/>
          <w:szCs w:val="24"/>
        </w:rPr>
      </w:pPr>
    </w:p>
    <w:p w14:paraId="6441E8B4" w14:textId="197EF247" w:rsidR="00103D45" w:rsidRDefault="00103D45" w:rsidP="00103D45">
      <w:pPr>
        <w:spacing w:line="276" w:lineRule="auto"/>
        <w:ind w:left="0"/>
        <w:rPr>
          <w:color w:val="333333"/>
          <w:szCs w:val="24"/>
        </w:rPr>
      </w:pPr>
      <w:r>
        <w:rPr>
          <w:b/>
          <w:color w:val="333333"/>
          <w:szCs w:val="24"/>
        </w:rPr>
        <w:t xml:space="preserve">Annexure </w:t>
      </w:r>
      <w:r w:rsidR="00747C6C">
        <w:rPr>
          <w:b/>
          <w:color w:val="333333"/>
          <w:szCs w:val="24"/>
        </w:rPr>
        <w:t>A</w:t>
      </w:r>
      <w:r>
        <w:rPr>
          <w:b/>
          <w:color w:val="333333"/>
          <w:szCs w:val="24"/>
        </w:rPr>
        <w:t>:</w:t>
      </w:r>
      <w:r w:rsidRPr="00ED302C">
        <w:rPr>
          <w:color w:val="333333"/>
          <w:szCs w:val="24"/>
        </w:rPr>
        <w:t xml:space="preserve">   </w:t>
      </w:r>
      <w:r w:rsidR="00F80AA6">
        <w:rPr>
          <w:color w:val="333333"/>
          <w:szCs w:val="24"/>
        </w:rPr>
        <w:t xml:space="preserve">The </w:t>
      </w:r>
      <w:r>
        <w:rPr>
          <w:color w:val="333333"/>
          <w:szCs w:val="24"/>
        </w:rPr>
        <w:t xml:space="preserve">scanned </w:t>
      </w:r>
      <w:r w:rsidR="000E50C8">
        <w:rPr>
          <w:color w:val="333333"/>
          <w:szCs w:val="24"/>
        </w:rPr>
        <w:t xml:space="preserve">and self-attested </w:t>
      </w:r>
      <w:r>
        <w:rPr>
          <w:color w:val="333333"/>
          <w:szCs w:val="24"/>
        </w:rPr>
        <w:t xml:space="preserve">copies of </w:t>
      </w:r>
      <w:r w:rsidR="000E50C8">
        <w:rPr>
          <w:color w:val="333333"/>
          <w:szCs w:val="24"/>
        </w:rPr>
        <w:t xml:space="preserve">following </w:t>
      </w:r>
      <w:r>
        <w:rPr>
          <w:color w:val="333333"/>
          <w:szCs w:val="24"/>
        </w:rPr>
        <w:t xml:space="preserve">certificates </w:t>
      </w:r>
      <w:r w:rsidR="00F80AA6">
        <w:rPr>
          <w:color w:val="333333"/>
          <w:szCs w:val="24"/>
        </w:rPr>
        <w:t xml:space="preserve">must </w:t>
      </w:r>
      <w:r>
        <w:rPr>
          <w:color w:val="333333"/>
          <w:szCs w:val="24"/>
        </w:rPr>
        <w:t>be attached</w:t>
      </w:r>
      <w:r w:rsidR="00F80AA6">
        <w:rPr>
          <w:color w:val="333333"/>
          <w:szCs w:val="24"/>
        </w:rPr>
        <w:t>:</w:t>
      </w:r>
    </w:p>
    <w:p w14:paraId="4F893408" w14:textId="77777777" w:rsidR="00AB3D34" w:rsidRDefault="00AB3D34" w:rsidP="00AB3D34">
      <w:pPr>
        <w:pStyle w:val="ListParagraph"/>
        <w:numPr>
          <w:ilvl w:val="0"/>
          <w:numId w:val="3"/>
        </w:numPr>
        <w:spacing w:line="276" w:lineRule="auto"/>
        <w:ind w:left="851" w:firstLine="142"/>
      </w:pPr>
      <w:r>
        <w:t xml:space="preserve">Ph.D. Registration </w:t>
      </w:r>
      <w:r w:rsidRPr="00144551">
        <w:t>Certificate</w:t>
      </w:r>
    </w:p>
    <w:p w14:paraId="5D9DED4C" w14:textId="77777777" w:rsidR="00E81D14" w:rsidRDefault="00AB3D34" w:rsidP="004054BE">
      <w:pPr>
        <w:pStyle w:val="ListParagraph"/>
        <w:numPr>
          <w:ilvl w:val="0"/>
          <w:numId w:val="3"/>
        </w:numPr>
        <w:spacing w:line="276" w:lineRule="auto"/>
        <w:ind w:left="1134" w:hanging="141"/>
      </w:pPr>
      <w:r>
        <w:t>Age Certificate/SSC Certificate having Proof of Age</w:t>
      </w:r>
    </w:p>
    <w:p w14:paraId="0EA56703" w14:textId="77777777" w:rsidR="00AB3D34" w:rsidRDefault="00AB3D34" w:rsidP="004054BE">
      <w:pPr>
        <w:pStyle w:val="ListParagraph"/>
        <w:numPr>
          <w:ilvl w:val="0"/>
          <w:numId w:val="3"/>
        </w:numPr>
        <w:spacing w:line="276" w:lineRule="auto"/>
        <w:ind w:left="1134" w:hanging="141"/>
      </w:pPr>
      <w:r>
        <w:t>SC/ST/Persons with Disability Certificate</w:t>
      </w:r>
    </w:p>
    <w:p w14:paraId="7A6D8EDD" w14:textId="77777777" w:rsidR="00103D45" w:rsidRDefault="00103D45" w:rsidP="004054BE">
      <w:pPr>
        <w:pStyle w:val="ListParagraph"/>
        <w:numPr>
          <w:ilvl w:val="0"/>
          <w:numId w:val="3"/>
        </w:numPr>
        <w:spacing w:line="276" w:lineRule="auto"/>
        <w:ind w:left="1134" w:hanging="141"/>
      </w:pPr>
      <w:r w:rsidRPr="00BC0E3C">
        <w:t>JRF</w:t>
      </w:r>
      <w:r>
        <w:t>-</w:t>
      </w:r>
      <w:r w:rsidRPr="00BC0E3C">
        <w:t>NET/SLET Certificate</w:t>
      </w:r>
    </w:p>
    <w:p w14:paraId="580EBE01" w14:textId="77777777" w:rsidR="00B43C10" w:rsidRDefault="00103D45" w:rsidP="004054BE">
      <w:pPr>
        <w:pStyle w:val="ListParagraph"/>
        <w:numPr>
          <w:ilvl w:val="0"/>
          <w:numId w:val="3"/>
        </w:numPr>
        <w:spacing w:line="276" w:lineRule="auto"/>
        <w:ind w:left="851" w:firstLine="142"/>
      </w:pPr>
      <w:r>
        <w:t>Master’s Degree Certificate</w:t>
      </w:r>
      <w:r w:rsidR="00144551">
        <w:t xml:space="preserve"> </w:t>
      </w:r>
      <w:r w:rsidR="00144551" w:rsidRPr="00144551">
        <w:t xml:space="preserve">and </w:t>
      </w:r>
      <w:r>
        <w:t>Mark-sheet</w:t>
      </w:r>
    </w:p>
    <w:p w14:paraId="489C00CF" w14:textId="77777777" w:rsidR="00103D45" w:rsidRPr="00BC0E3C" w:rsidRDefault="00103D45" w:rsidP="004054BE">
      <w:pPr>
        <w:pStyle w:val="ListParagraph"/>
        <w:numPr>
          <w:ilvl w:val="0"/>
          <w:numId w:val="3"/>
        </w:numPr>
        <w:spacing w:line="276" w:lineRule="auto"/>
        <w:ind w:left="851" w:firstLine="142"/>
      </w:pPr>
      <w:r>
        <w:t>Under-Graduate Degree Certificate</w:t>
      </w:r>
      <w:r w:rsidR="00144551">
        <w:t xml:space="preserve"> and </w:t>
      </w:r>
      <w:r>
        <w:t>Mark-sheet</w:t>
      </w:r>
    </w:p>
    <w:p w14:paraId="23D7D3E0" w14:textId="77777777" w:rsidR="00103D45" w:rsidRDefault="00103D45" w:rsidP="00103D45">
      <w:pPr>
        <w:spacing w:line="276" w:lineRule="auto"/>
        <w:ind w:left="0"/>
        <w:rPr>
          <w:b/>
          <w:color w:val="auto"/>
          <w:szCs w:val="24"/>
        </w:rPr>
      </w:pPr>
    </w:p>
    <w:p w14:paraId="29E80793" w14:textId="34FE7587" w:rsidR="00103D45" w:rsidRDefault="00103D45" w:rsidP="00103D45">
      <w:pPr>
        <w:spacing w:line="276" w:lineRule="auto"/>
        <w:ind w:left="0"/>
        <w:rPr>
          <w:color w:val="auto"/>
          <w:szCs w:val="24"/>
        </w:rPr>
      </w:pPr>
      <w:r>
        <w:rPr>
          <w:b/>
          <w:color w:val="auto"/>
          <w:szCs w:val="24"/>
        </w:rPr>
        <w:t xml:space="preserve">Annexure </w:t>
      </w:r>
      <w:r w:rsidR="00802921">
        <w:rPr>
          <w:b/>
          <w:color w:val="auto"/>
          <w:szCs w:val="24"/>
        </w:rPr>
        <w:t>B</w:t>
      </w:r>
      <w:r w:rsidRPr="0008405D">
        <w:rPr>
          <w:b/>
          <w:color w:val="auto"/>
          <w:szCs w:val="24"/>
        </w:rPr>
        <w:t xml:space="preserve">: </w:t>
      </w:r>
      <w:r>
        <w:rPr>
          <w:b/>
          <w:color w:val="auto"/>
          <w:szCs w:val="24"/>
        </w:rPr>
        <w:t xml:space="preserve"> </w:t>
      </w:r>
      <w:r>
        <w:rPr>
          <w:color w:val="auto"/>
          <w:szCs w:val="24"/>
        </w:rPr>
        <w:t>Forwarding Letter from the Supervisor</w:t>
      </w:r>
      <w:r w:rsidR="005F0EE8">
        <w:rPr>
          <w:color w:val="auto"/>
          <w:szCs w:val="24"/>
        </w:rPr>
        <w:t xml:space="preserve"> (in format attached)</w:t>
      </w:r>
    </w:p>
    <w:p w14:paraId="3362A22A" w14:textId="77777777" w:rsidR="00802921" w:rsidRDefault="00144551" w:rsidP="00802921">
      <w:pPr>
        <w:spacing w:line="276" w:lineRule="auto"/>
        <w:ind w:left="-142"/>
        <w:rPr>
          <w:color w:val="auto"/>
          <w:szCs w:val="24"/>
        </w:rPr>
      </w:pPr>
      <w:r>
        <w:rPr>
          <w:color w:val="auto"/>
          <w:szCs w:val="24"/>
        </w:rPr>
        <w:t xml:space="preserve">  </w:t>
      </w:r>
    </w:p>
    <w:p w14:paraId="45776C04" w14:textId="1467F0A0" w:rsidR="00144551" w:rsidRDefault="00802921" w:rsidP="00802921">
      <w:pPr>
        <w:spacing w:line="276" w:lineRule="auto"/>
        <w:ind w:left="-142" w:firstLine="0"/>
        <w:rPr>
          <w:color w:val="auto"/>
          <w:szCs w:val="24"/>
        </w:rPr>
      </w:pPr>
      <w:r>
        <w:rPr>
          <w:b/>
          <w:color w:val="auto"/>
          <w:szCs w:val="24"/>
        </w:rPr>
        <w:t xml:space="preserve">  Annexure </w:t>
      </w:r>
      <w:r w:rsidR="005C4882">
        <w:rPr>
          <w:b/>
          <w:color w:val="auto"/>
          <w:szCs w:val="24"/>
        </w:rPr>
        <w:t>C</w:t>
      </w:r>
      <w:r w:rsidRPr="0008405D">
        <w:rPr>
          <w:b/>
          <w:color w:val="auto"/>
          <w:szCs w:val="24"/>
        </w:rPr>
        <w:t xml:space="preserve">: </w:t>
      </w:r>
      <w:r>
        <w:rPr>
          <w:b/>
          <w:color w:val="auto"/>
          <w:szCs w:val="24"/>
        </w:rPr>
        <w:t xml:space="preserve"> </w:t>
      </w:r>
      <w:r w:rsidR="00144551">
        <w:rPr>
          <w:color w:val="auto"/>
          <w:szCs w:val="24"/>
        </w:rPr>
        <w:t>Forwarding Letter from the University</w:t>
      </w:r>
      <w:r w:rsidR="005F0EE8">
        <w:rPr>
          <w:color w:val="auto"/>
          <w:szCs w:val="24"/>
        </w:rPr>
        <w:t xml:space="preserve"> (in format attached)</w:t>
      </w:r>
    </w:p>
    <w:p w14:paraId="1177B896" w14:textId="77777777" w:rsidR="00103D45" w:rsidRDefault="00103D45" w:rsidP="00103D45">
      <w:pPr>
        <w:spacing w:line="276" w:lineRule="auto"/>
        <w:ind w:left="0"/>
        <w:rPr>
          <w:color w:val="auto"/>
          <w:szCs w:val="24"/>
        </w:rPr>
      </w:pPr>
    </w:p>
    <w:p w14:paraId="38F111E2" w14:textId="77777777" w:rsidR="00103D45" w:rsidRDefault="00103D45" w:rsidP="00103D45">
      <w:pPr>
        <w:spacing w:line="276" w:lineRule="auto"/>
        <w:ind w:left="0"/>
        <w:rPr>
          <w:color w:val="auto"/>
          <w:szCs w:val="24"/>
        </w:rPr>
      </w:pPr>
    </w:p>
    <w:p w14:paraId="1347D835" w14:textId="7286F460" w:rsidR="00103D45" w:rsidRDefault="00103D45" w:rsidP="00103D45">
      <w:pPr>
        <w:spacing w:line="276" w:lineRule="auto"/>
        <w:ind w:left="0"/>
        <w:rPr>
          <w:color w:val="auto"/>
          <w:szCs w:val="24"/>
        </w:rPr>
      </w:pPr>
    </w:p>
    <w:p w14:paraId="3E5A074D" w14:textId="1ED6FBB4" w:rsidR="005C4882" w:rsidRDefault="005C4882" w:rsidP="00103D45">
      <w:pPr>
        <w:spacing w:line="276" w:lineRule="auto"/>
        <w:ind w:left="0"/>
        <w:rPr>
          <w:color w:val="auto"/>
          <w:szCs w:val="24"/>
        </w:rPr>
      </w:pPr>
    </w:p>
    <w:p w14:paraId="3882DCFE" w14:textId="0F64C362" w:rsidR="005C4882" w:rsidRDefault="005C4882" w:rsidP="00103D45">
      <w:pPr>
        <w:spacing w:line="276" w:lineRule="auto"/>
        <w:ind w:left="0"/>
        <w:rPr>
          <w:color w:val="auto"/>
          <w:szCs w:val="24"/>
        </w:rPr>
      </w:pPr>
    </w:p>
    <w:p w14:paraId="27A8488A" w14:textId="7DF3A9F9" w:rsidR="005C4882" w:rsidRDefault="005C4882" w:rsidP="00103D45">
      <w:pPr>
        <w:spacing w:line="276" w:lineRule="auto"/>
        <w:ind w:left="0"/>
        <w:rPr>
          <w:color w:val="auto"/>
          <w:szCs w:val="24"/>
        </w:rPr>
      </w:pPr>
    </w:p>
    <w:p w14:paraId="07CCBF7B" w14:textId="54DA7546" w:rsidR="005C4882" w:rsidRDefault="005C4882" w:rsidP="00103D45">
      <w:pPr>
        <w:spacing w:line="276" w:lineRule="auto"/>
        <w:ind w:left="0"/>
        <w:rPr>
          <w:color w:val="auto"/>
          <w:szCs w:val="24"/>
        </w:rPr>
      </w:pPr>
    </w:p>
    <w:p w14:paraId="5BD1E2FB" w14:textId="1DFDAE3F" w:rsidR="005C4882" w:rsidRDefault="005C4882" w:rsidP="00103D45">
      <w:pPr>
        <w:spacing w:line="276" w:lineRule="auto"/>
        <w:ind w:left="0"/>
        <w:rPr>
          <w:color w:val="auto"/>
          <w:szCs w:val="24"/>
        </w:rPr>
      </w:pPr>
    </w:p>
    <w:p w14:paraId="2812726B" w14:textId="66BC29F1" w:rsidR="005C4882" w:rsidRDefault="005C4882" w:rsidP="00103D45">
      <w:pPr>
        <w:spacing w:line="276" w:lineRule="auto"/>
        <w:ind w:left="0"/>
        <w:rPr>
          <w:color w:val="auto"/>
          <w:szCs w:val="24"/>
        </w:rPr>
      </w:pPr>
    </w:p>
    <w:p w14:paraId="5BA1EFCB" w14:textId="6E793881" w:rsidR="005C4882" w:rsidRDefault="005C4882" w:rsidP="00103D45">
      <w:pPr>
        <w:spacing w:line="276" w:lineRule="auto"/>
        <w:ind w:left="0"/>
        <w:rPr>
          <w:color w:val="auto"/>
          <w:szCs w:val="24"/>
        </w:rPr>
      </w:pPr>
    </w:p>
    <w:p w14:paraId="3B798D12" w14:textId="4125CE12" w:rsidR="005C4882" w:rsidRDefault="005C4882" w:rsidP="00103D45">
      <w:pPr>
        <w:spacing w:line="276" w:lineRule="auto"/>
        <w:ind w:left="0"/>
        <w:rPr>
          <w:color w:val="auto"/>
          <w:szCs w:val="24"/>
        </w:rPr>
      </w:pPr>
    </w:p>
    <w:p w14:paraId="625F5CE8" w14:textId="77777777" w:rsidR="005C4882" w:rsidRDefault="005C4882" w:rsidP="00103D45">
      <w:pPr>
        <w:spacing w:line="276" w:lineRule="auto"/>
        <w:ind w:left="0"/>
        <w:rPr>
          <w:color w:val="auto"/>
          <w:szCs w:val="24"/>
        </w:rPr>
      </w:pPr>
    </w:p>
    <w:p w14:paraId="463E1935" w14:textId="77777777" w:rsidR="00103D45" w:rsidRDefault="00103D45" w:rsidP="00103D45">
      <w:pPr>
        <w:spacing w:line="276" w:lineRule="auto"/>
        <w:ind w:left="0"/>
        <w:rPr>
          <w:color w:val="auto"/>
          <w:szCs w:val="24"/>
        </w:rPr>
      </w:pPr>
    </w:p>
    <w:p w14:paraId="3D2283D8" w14:textId="77777777" w:rsidR="00DE52A7" w:rsidRDefault="00DE52A7" w:rsidP="00E95B79">
      <w:pPr>
        <w:jc w:val="center"/>
        <w:rPr>
          <w:b/>
          <w:szCs w:val="24"/>
        </w:rPr>
      </w:pPr>
    </w:p>
    <w:p w14:paraId="6558C164" w14:textId="77777777" w:rsidR="00DE52A7" w:rsidRDefault="00DE52A7" w:rsidP="00E95B79">
      <w:pPr>
        <w:jc w:val="center"/>
        <w:rPr>
          <w:b/>
          <w:szCs w:val="24"/>
        </w:rPr>
      </w:pPr>
    </w:p>
    <w:p w14:paraId="67A281B2" w14:textId="7028B947" w:rsidR="00E95B79" w:rsidRDefault="00E95B79" w:rsidP="00E95B79">
      <w:pPr>
        <w:jc w:val="center"/>
        <w:rPr>
          <w:b/>
          <w:szCs w:val="24"/>
        </w:rPr>
      </w:pPr>
      <w:r>
        <w:rPr>
          <w:b/>
          <w:szCs w:val="24"/>
        </w:rPr>
        <w:t>Forwarding Letter by the Supervisor of Doctoral Scholar</w:t>
      </w:r>
    </w:p>
    <w:p w14:paraId="605688AA" w14:textId="77777777" w:rsidR="00E95B79" w:rsidRPr="00034415" w:rsidRDefault="00E95B79" w:rsidP="00E95B79">
      <w:pPr>
        <w:pStyle w:val="NoSpacing"/>
        <w:rPr>
          <w:rFonts w:ascii="Times New Roman" w:hAnsi="Times New Roman"/>
          <w:sz w:val="24"/>
          <w:szCs w:val="24"/>
        </w:rPr>
      </w:pPr>
    </w:p>
    <w:p w14:paraId="72C5DD63" w14:textId="77777777" w:rsidR="00E95B79" w:rsidRDefault="00E95B79" w:rsidP="00E95B79">
      <w:pPr>
        <w:pStyle w:val="NoSpacing"/>
        <w:spacing w:line="276" w:lineRule="auto"/>
        <w:rPr>
          <w:rFonts w:ascii="Times New Roman" w:hAnsi="Times New Roman"/>
          <w:sz w:val="24"/>
          <w:szCs w:val="24"/>
        </w:rPr>
      </w:pPr>
      <w:r w:rsidRPr="00034415">
        <w:rPr>
          <w:rFonts w:ascii="Times New Roman" w:hAnsi="Times New Roman"/>
          <w:sz w:val="24"/>
          <w:szCs w:val="24"/>
        </w:rPr>
        <w:t>The In-charge</w:t>
      </w:r>
    </w:p>
    <w:p w14:paraId="2BCB13EE" w14:textId="77777777" w:rsidR="00E95B79" w:rsidRDefault="00E95B79" w:rsidP="00E95B79">
      <w:pPr>
        <w:pStyle w:val="NoSpacing"/>
        <w:spacing w:line="276" w:lineRule="auto"/>
        <w:rPr>
          <w:rFonts w:ascii="Times New Roman" w:hAnsi="Times New Roman"/>
          <w:sz w:val="24"/>
          <w:szCs w:val="24"/>
        </w:rPr>
      </w:pPr>
      <w:r>
        <w:rPr>
          <w:rFonts w:ascii="Times New Roman" w:hAnsi="Times New Roman"/>
          <w:sz w:val="24"/>
          <w:szCs w:val="24"/>
        </w:rPr>
        <w:t>RFD Division</w:t>
      </w:r>
    </w:p>
    <w:p w14:paraId="28C859C5" w14:textId="77777777" w:rsidR="00E95B79" w:rsidRDefault="00E95B79" w:rsidP="00E95B79">
      <w:pPr>
        <w:pStyle w:val="NoSpacing"/>
        <w:spacing w:line="276" w:lineRule="auto"/>
        <w:rPr>
          <w:rFonts w:ascii="Times New Roman" w:hAnsi="Times New Roman"/>
          <w:sz w:val="24"/>
          <w:szCs w:val="24"/>
        </w:rPr>
      </w:pPr>
      <w:r>
        <w:rPr>
          <w:rFonts w:ascii="Times New Roman" w:hAnsi="Times New Roman"/>
          <w:sz w:val="24"/>
          <w:szCs w:val="24"/>
        </w:rPr>
        <w:t>Indian Council of Social Science Research (ICSSR)</w:t>
      </w:r>
    </w:p>
    <w:p w14:paraId="292898E9" w14:textId="77777777" w:rsidR="00E95B79" w:rsidRDefault="00E95B79" w:rsidP="00E95B79">
      <w:pPr>
        <w:pStyle w:val="NoSpacing"/>
        <w:spacing w:line="276" w:lineRule="auto"/>
        <w:rPr>
          <w:rFonts w:ascii="Times New Roman" w:hAnsi="Times New Roman"/>
          <w:sz w:val="24"/>
          <w:szCs w:val="24"/>
        </w:rPr>
      </w:pPr>
      <w:r>
        <w:rPr>
          <w:rFonts w:ascii="Times New Roman" w:hAnsi="Times New Roman"/>
          <w:sz w:val="24"/>
          <w:szCs w:val="24"/>
        </w:rPr>
        <w:t>JNU Institutional Area</w:t>
      </w:r>
    </w:p>
    <w:p w14:paraId="157EDAEB" w14:textId="77777777" w:rsidR="00E95B79" w:rsidRDefault="00E95B79" w:rsidP="00E95B79">
      <w:pPr>
        <w:pStyle w:val="NoSpacing"/>
        <w:spacing w:line="276" w:lineRule="auto"/>
        <w:rPr>
          <w:rFonts w:ascii="Times New Roman" w:hAnsi="Times New Roman"/>
          <w:sz w:val="24"/>
          <w:szCs w:val="24"/>
        </w:rPr>
      </w:pPr>
      <w:proofErr w:type="spellStart"/>
      <w:r>
        <w:rPr>
          <w:rFonts w:ascii="Times New Roman" w:hAnsi="Times New Roman"/>
          <w:sz w:val="24"/>
          <w:szCs w:val="24"/>
        </w:rPr>
        <w:t>Aruna</w:t>
      </w:r>
      <w:proofErr w:type="spellEnd"/>
      <w:r>
        <w:rPr>
          <w:rFonts w:ascii="Times New Roman" w:hAnsi="Times New Roman"/>
          <w:sz w:val="24"/>
          <w:szCs w:val="24"/>
        </w:rPr>
        <w:t xml:space="preserve"> Asaf Ali Marg,</w:t>
      </w:r>
    </w:p>
    <w:p w14:paraId="3EA12CA8" w14:textId="77777777" w:rsidR="00E95B79" w:rsidRDefault="00E95B79" w:rsidP="00E95B79">
      <w:pPr>
        <w:pStyle w:val="NoSpacing"/>
        <w:spacing w:line="276" w:lineRule="auto"/>
        <w:rPr>
          <w:rFonts w:ascii="Times New Roman" w:hAnsi="Times New Roman"/>
          <w:sz w:val="24"/>
          <w:szCs w:val="24"/>
        </w:rPr>
      </w:pPr>
      <w:r>
        <w:rPr>
          <w:rFonts w:ascii="Times New Roman" w:hAnsi="Times New Roman"/>
          <w:sz w:val="24"/>
          <w:szCs w:val="24"/>
        </w:rPr>
        <w:t>New Delhi 110067</w:t>
      </w:r>
    </w:p>
    <w:p w14:paraId="483B0737" w14:textId="77777777" w:rsidR="00E95B79" w:rsidRDefault="00E95B79" w:rsidP="00E95B79">
      <w:pPr>
        <w:pStyle w:val="NoSpacing"/>
        <w:spacing w:line="276" w:lineRule="auto"/>
        <w:jc w:val="both"/>
        <w:rPr>
          <w:rFonts w:ascii="Times New Roman" w:hAnsi="Times New Roman"/>
          <w:sz w:val="24"/>
          <w:szCs w:val="24"/>
        </w:rPr>
      </w:pPr>
    </w:p>
    <w:p w14:paraId="1B90AF2F" w14:textId="77777777" w:rsidR="00E95B79" w:rsidRDefault="00E95B79" w:rsidP="00E95B79">
      <w:pPr>
        <w:pStyle w:val="NoSpacing"/>
        <w:spacing w:line="276" w:lineRule="auto"/>
        <w:jc w:val="both"/>
        <w:rPr>
          <w:rFonts w:ascii="Times New Roman" w:hAnsi="Times New Roman"/>
          <w:sz w:val="24"/>
          <w:szCs w:val="24"/>
        </w:rPr>
      </w:pPr>
      <w:r>
        <w:rPr>
          <w:rFonts w:ascii="Times New Roman" w:hAnsi="Times New Roman"/>
          <w:sz w:val="24"/>
          <w:szCs w:val="24"/>
        </w:rPr>
        <w:t>I _______________________ (name of supervisor) hereby certify that I am working as ______________________________ at _________________________.</w:t>
      </w:r>
    </w:p>
    <w:p w14:paraId="189D6EA0" w14:textId="77777777" w:rsidR="00E95B79" w:rsidRDefault="00E95B79" w:rsidP="00E95B79">
      <w:pPr>
        <w:pStyle w:val="NoSpacing"/>
        <w:spacing w:line="276" w:lineRule="auto"/>
        <w:rPr>
          <w:rFonts w:ascii="Times New Roman" w:hAnsi="Times New Roman"/>
          <w:sz w:val="24"/>
          <w:szCs w:val="24"/>
        </w:rPr>
      </w:pPr>
    </w:p>
    <w:p w14:paraId="6AA9ADB7" w14:textId="77777777" w:rsidR="00E95B79" w:rsidRDefault="00E95B79" w:rsidP="00E95B79">
      <w:pPr>
        <w:pStyle w:val="NoSpacing"/>
        <w:spacing w:line="276" w:lineRule="auto"/>
        <w:jc w:val="both"/>
        <w:rPr>
          <w:rFonts w:ascii="Times New Roman" w:hAnsi="Times New Roman"/>
          <w:sz w:val="24"/>
          <w:szCs w:val="24"/>
        </w:rPr>
      </w:pPr>
      <w:r>
        <w:rPr>
          <w:rFonts w:ascii="Times New Roman" w:hAnsi="Times New Roman"/>
          <w:sz w:val="24"/>
          <w:szCs w:val="24"/>
        </w:rPr>
        <w:t>I am an approved Ph.D./ PDF Supervisor of the Institute / University and have been supervising such Ph.D. / PDF research work for last _____ years.</w:t>
      </w:r>
    </w:p>
    <w:p w14:paraId="0A7A2B29" w14:textId="77777777" w:rsidR="00E95B79" w:rsidRDefault="00E95B79" w:rsidP="00E95B79">
      <w:pPr>
        <w:pStyle w:val="NoSpacing"/>
        <w:spacing w:line="276" w:lineRule="auto"/>
        <w:rPr>
          <w:rFonts w:ascii="Times New Roman" w:hAnsi="Times New Roman"/>
          <w:sz w:val="24"/>
          <w:szCs w:val="24"/>
        </w:rPr>
      </w:pPr>
    </w:p>
    <w:p w14:paraId="0BD68A08" w14:textId="77777777" w:rsidR="00E95B79" w:rsidRDefault="00E95B79" w:rsidP="00E95B79">
      <w:pPr>
        <w:pStyle w:val="NoSpacing"/>
        <w:spacing w:line="276" w:lineRule="auto"/>
        <w:jc w:val="both"/>
        <w:rPr>
          <w:rFonts w:ascii="Times New Roman" w:hAnsi="Times New Roman"/>
          <w:sz w:val="24"/>
          <w:szCs w:val="24"/>
        </w:rPr>
      </w:pPr>
      <w:r>
        <w:rPr>
          <w:rFonts w:ascii="Times New Roman" w:hAnsi="Times New Roman"/>
          <w:sz w:val="24"/>
          <w:szCs w:val="24"/>
        </w:rPr>
        <w:t>I have so far supervised / guided ________________________ Ph.D. works and ________________ PDF</w:t>
      </w:r>
    </w:p>
    <w:p w14:paraId="407A08FB" w14:textId="77777777" w:rsidR="00E95B79" w:rsidRDefault="00E95B79" w:rsidP="00E95B79">
      <w:pPr>
        <w:pStyle w:val="NoSpacing"/>
        <w:spacing w:line="276" w:lineRule="auto"/>
        <w:jc w:val="both"/>
        <w:rPr>
          <w:rFonts w:ascii="Times New Roman" w:hAnsi="Times New Roman"/>
          <w:sz w:val="24"/>
          <w:szCs w:val="24"/>
        </w:rPr>
      </w:pPr>
      <w:r>
        <w:rPr>
          <w:rFonts w:ascii="Times New Roman" w:hAnsi="Times New Roman"/>
          <w:sz w:val="24"/>
          <w:szCs w:val="24"/>
        </w:rPr>
        <w:t>Research studies. Currently, _______________ number of scholars are registered under my supervision for Ph.D. degree and _________________________ for PDF research Studies.</w:t>
      </w:r>
    </w:p>
    <w:p w14:paraId="24B7683E" w14:textId="77777777" w:rsidR="00E95B79" w:rsidRDefault="00E95B79" w:rsidP="00E95B79">
      <w:pPr>
        <w:pStyle w:val="NoSpacing"/>
        <w:spacing w:line="276" w:lineRule="auto"/>
        <w:jc w:val="both"/>
        <w:rPr>
          <w:rFonts w:ascii="Times New Roman" w:hAnsi="Times New Roman"/>
          <w:sz w:val="24"/>
          <w:szCs w:val="24"/>
        </w:rPr>
      </w:pPr>
    </w:p>
    <w:p w14:paraId="2B26CAF2" w14:textId="77777777" w:rsidR="00E95B79" w:rsidRDefault="00E95B79" w:rsidP="00E95B79">
      <w:pPr>
        <w:pStyle w:val="NoSpacing"/>
        <w:spacing w:line="276" w:lineRule="auto"/>
        <w:jc w:val="both"/>
        <w:rPr>
          <w:rFonts w:ascii="Times New Roman" w:hAnsi="Times New Roman"/>
          <w:sz w:val="24"/>
          <w:szCs w:val="24"/>
        </w:rPr>
      </w:pPr>
      <w:r>
        <w:rPr>
          <w:rFonts w:ascii="Times New Roman" w:hAnsi="Times New Roman"/>
          <w:sz w:val="24"/>
          <w:szCs w:val="24"/>
        </w:rPr>
        <w:t>I have read the application details of ________________________ (name of scholar) for Doctoral Fellowship of Indian Council of Social Science Research, New Delhi.</w:t>
      </w:r>
    </w:p>
    <w:p w14:paraId="0A447724" w14:textId="77777777" w:rsidR="00E95B79" w:rsidRDefault="00E95B79" w:rsidP="00E95B79">
      <w:pPr>
        <w:pStyle w:val="NoSpacing"/>
        <w:spacing w:line="276" w:lineRule="auto"/>
        <w:jc w:val="both"/>
        <w:rPr>
          <w:rFonts w:ascii="Times New Roman" w:hAnsi="Times New Roman"/>
          <w:sz w:val="24"/>
          <w:szCs w:val="24"/>
        </w:rPr>
      </w:pPr>
    </w:p>
    <w:p w14:paraId="7F9B4FA7" w14:textId="77777777" w:rsidR="00E95B79" w:rsidRDefault="00E95B79" w:rsidP="00E95B79">
      <w:pPr>
        <w:pStyle w:val="NoSpacing"/>
        <w:spacing w:line="276" w:lineRule="auto"/>
        <w:jc w:val="both"/>
        <w:rPr>
          <w:rFonts w:ascii="Times New Roman" w:hAnsi="Times New Roman"/>
          <w:sz w:val="24"/>
          <w:szCs w:val="24"/>
        </w:rPr>
      </w:pPr>
      <w:r>
        <w:rPr>
          <w:rFonts w:ascii="Times New Roman" w:hAnsi="Times New Roman"/>
          <w:sz w:val="24"/>
          <w:szCs w:val="24"/>
        </w:rPr>
        <w:t>I hereby verify the authenticity of all the details of the application / research proposal filled / submitted by him / her.</w:t>
      </w:r>
    </w:p>
    <w:p w14:paraId="044BC6FD" w14:textId="22BC0060" w:rsidR="00FB5346" w:rsidRDefault="00FB5346" w:rsidP="00FB5346">
      <w:pPr>
        <w:pStyle w:val="NoSpacing"/>
        <w:rPr>
          <w:rFonts w:ascii="Times New Roman" w:hAnsi="Times New Roman"/>
          <w:sz w:val="24"/>
          <w:szCs w:val="24"/>
        </w:rPr>
      </w:pPr>
    </w:p>
    <w:p w14:paraId="2167385F" w14:textId="2B19CBF7" w:rsidR="00EB70D4" w:rsidRDefault="00EB70D4" w:rsidP="00FB5346">
      <w:pPr>
        <w:pStyle w:val="NoSpacing"/>
        <w:rPr>
          <w:rFonts w:ascii="Times New Roman" w:hAnsi="Times New Roman"/>
          <w:sz w:val="24"/>
          <w:szCs w:val="24"/>
        </w:rPr>
      </w:pPr>
      <w:proofErr w:type="gramStart"/>
      <w:r>
        <w:rPr>
          <w:rFonts w:ascii="Times New Roman" w:hAnsi="Times New Roman"/>
          <w:sz w:val="24"/>
          <w:szCs w:val="24"/>
        </w:rPr>
        <w:t>Name:_</w:t>
      </w:r>
      <w:proofErr w:type="gramEnd"/>
      <w:r>
        <w:rPr>
          <w:rFonts w:ascii="Times New Roman" w:hAnsi="Times New Roman"/>
          <w:sz w:val="24"/>
          <w:szCs w:val="24"/>
        </w:rPr>
        <w:t>_________________________</w:t>
      </w:r>
    </w:p>
    <w:p w14:paraId="59A825B9" w14:textId="77777777" w:rsidR="00EB70D4" w:rsidRDefault="00EB70D4" w:rsidP="00FB5346">
      <w:pPr>
        <w:pStyle w:val="NoSpacing"/>
        <w:rPr>
          <w:rFonts w:ascii="Times New Roman" w:hAnsi="Times New Roman"/>
          <w:sz w:val="24"/>
          <w:szCs w:val="24"/>
        </w:rPr>
      </w:pPr>
    </w:p>
    <w:p w14:paraId="6A1D7B33" w14:textId="3098314D" w:rsidR="00FB5346" w:rsidRPr="00034415" w:rsidRDefault="00FB5346" w:rsidP="00FB5346">
      <w:pPr>
        <w:pStyle w:val="NoSpacing"/>
        <w:rPr>
          <w:rFonts w:ascii="Times New Roman" w:hAnsi="Times New Roman"/>
          <w:sz w:val="24"/>
          <w:szCs w:val="24"/>
        </w:rPr>
      </w:pPr>
      <w:r>
        <w:rPr>
          <w:rFonts w:ascii="Times New Roman" w:hAnsi="Times New Roman"/>
          <w:sz w:val="24"/>
          <w:szCs w:val="24"/>
        </w:rPr>
        <w:t>(Signature of the applicant)</w:t>
      </w:r>
    </w:p>
    <w:p w14:paraId="080C4293" w14:textId="77777777" w:rsidR="00FB5346" w:rsidRDefault="00FB5346" w:rsidP="00E95B79">
      <w:pPr>
        <w:pStyle w:val="NoSpacing"/>
        <w:spacing w:line="276" w:lineRule="auto"/>
        <w:jc w:val="both"/>
        <w:rPr>
          <w:rFonts w:ascii="Times New Roman" w:hAnsi="Times New Roman"/>
          <w:sz w:val="24"/>
          <w:szCs w:val="24"/>
        </w:rPr>
      </w:pPr>
    </w:p>
    <w:p w14:paraId="73B237D1" w14:textId="77777777" w:rsidR="00E95B79" w:rsidRDefault="00E95B79" w:rsidP="00E95B79">
      <w:pPr>
        <w:pStyle w:val="NoSpacing"/>
        <w:spacing w:line="276" w:lineRule="auto"/>
        <w:jc w:val="both"/>
        <w:rPr>
          <w:rFonts w:ascii="Times New Roman" w:hAnsi="Times New Roman"/>
          <w:sz w:val="24"/>
          <w:szCs w:val="24"/>
        </w:rPr>
      </w:pPr>
    </w:p>
    <w:p w14:paraId="17143FDE" w14:textId="2D2E61F3" w:rsidR="00E95B79" w:rsidRDefault="00E95B79" w:rsidP="00E95B79">
      <w:pPr>
        <w:pStyle w:val="NoSpacing"/>
        <w:spacing w:line="276" w:lineRule="auto"/>
        <w:jc w:val="both"/>
        <w:rPr>
          <w:rFonts w:ascii="Times New Roman" w:hAnsi="Times New Roman"/>
          <w:sz w:val="24"/>
          <w:szCs w:val="24"/>
        </w:rPr>
      </w:pPr>
      <w:proofErr w:type="gramStart"/>
      <w:r>
        <w:rPr>
          <w:rFonts w:ascii="Times New Roman" w:hAnsi="Times New Roman"/>
          <w:sz w:val="24"/>
          <w:szCs w:val="24"/>
        </w:rPr>
        <w:t>Place:</w:t>
      </w:r>
      <w:r w:rsidR="00DE7F1D">
        <w:rPr>
          <w:rFonts w:ascii="Times New Roman" w:hAnsi="Times New Roman"/>
          <w:sz w:val="24"/>
          <w:szCs w:val="24"/>
        </w:rPr>
        <w:t>_</w:t>
      </w:r>
      <w:proofErr w:type="gramEnd"/>
      <w:r w:rsidR="00DE7F1D">
        <w:rPr>
          <w:rFonts w:ascii="Times New Roman" w:hAnsi="Times New Roman"/>
          <w:sz w:val="24"/>
          <w:szCs w:val="24"/>
        </w:rPr>
        <w:t>____________</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Signature of the Supervisor</w:t>
      </w:r>
    </w:p>
    <w:p w14:paraId="7EE2F3B2" w14:textId="77777777" w:rsidR="00E95B79" w:rsidRDefault="00E95B79" w:rsidP="00E95B79">
      <w:pPr>
        <w:pStyle w:val="NoSpacing"/>
        <w:spacing w:line="276" w:lineRule="auto"/>
        <w:jc w:val="both"/>
        <w:rPr>
          <w:rFonts w:ascii="Times New Roman" w:hAnsi="Times New Roman"/>
          <w:sz w:val="24"/>
          <w:szCs w:val="24"/>
        </w:rPr>
      </w:pPr>
      <w:r>
        <w:rPr>
          <w:rFonts w:ascii="Times New Roman" w:hAnsi="Times New Roman"/>
          <w:sz w:val="24"/>
          <w:szCs w:val="24"/>
        </w:rPr>
        <w:t>Date: ____________</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(with name and stamp)</w:t>
      </w:r>
    </w:p>
    <w:p w14:paraId="63AC01E0" w14:textId="77777777" w:rsidR="00E95B79" w:rsidRDefault="00E95B79" w:rsidP="00E95B79">
      <w:pPr>
        <w:pStyle w:val="NoSpacing"/>
        <w:spacing w:line="276" w:lineRule="auto"/>
        <w:jc w:val="both"/>
        <w:rPr>
          <w:rFonts w:ascii="Times New Roman" w:hAnsi="Times New Roman"/>
          <w:sz w:val="24"/>
          <w:szCs w:val="24"/>
        </w:rPr>
      </w:pPr>
    </w:p>
    <w:p w14:paraId="58D0E549" w14:textId="77777777" w:rsidR="00E95B79" w:rsidRDefault="00E95B79" w:rsidP="00E95B79">
      <w:pPr>
        <w:pStyle w:val="NoSpacing"/>
        <w:spacing w:line="360" w:lineRule="auto"/>
        <w:ind w:left="4320" w:firstLine="720"/>
        <w:jc w:val="center"/>
        <w:rPr>
          <w:rFonts w:ascii="Times New Roman" w:hAnsi="Times New Roman"/>
          <w:sz w:val="24"/>
          <w:szCs w:val="24"/>
        </w:rPr>
      </w:pPr>
    </w:p>
    <w:p w14:paraId="60F90579" w14:textId="77777777" w:rsidR="00E95B79" w:rsidRDefault="00E95B79" w:rsidP="00E95B79">
      <w:pPr>
        <w:pStyle w:val="NoSpacing"/>
        <w:spacing w:line="360" w:lineRule="auto"/>
        <w:ind w:left="4320" w:firstLine="720"/>
        <w:jc w:val="center"/>
        <w:rPr>
          <w:rFonts w:ascii="Times New Roman" w:hAnsi="Times New Roman"/>
          <w:sz w:val="24"/>
          <w:szCs w:val="24"/>
        </w:rPr>
      </w:pPr>
    </w:p>
    <w:p w14:paraId="4C53D8A2" w14:textId="003F0D76" w:rsidR="00E95B79" w:rsidRDefault="000E50C8" w:rsidP="00E95B79">
      <w:pPr>
        <w:pStyle w:val="NoSpacing"/>
        <w:spacing w:line="360" w:lineRule="auto"/>
        <w:ind w:left="4320" w:firstLine="720"/>
        <w:jc w:val="center"/>
        <w:rPr>
          <w:rFonts w:ascii="Times New Roman" w:hAnsi="Times New Roman"/>
          <w:sz w:val="24"/>
          <w:szCs w:val="24"/>
        </w:rPr>
      </w:pPr>
      <w:r>
        <w:rPr>
          <w:rFonts w:ascii="Times New Roman" w:hAnsi="Times New Roman"/>
          <w:sz w:val="24"/>
          <w:szCs w:val="24"/>
        </w:rPr>
        <w:t xml:space="preserve">       </w:t>
      </w:r>
      <w:proofErr w:type="gramStart"/>
      <w:r w:rsidR="00E95B79">
        <w:rPr>
          <w:rFonts w:ascii="Times New Roman" w:hAnsi="Times New Roman"/>
          <w:sz w:val="24"/>
          <w:szCs w:val="24"/>
        </w:rPr>
        <w:t>Name:_</w:t>
      </w:r>
      <w:proofErr w:type="gramEnd"/>
      <w:r w:rsidR="00E95B79">
        <w:rPr>
          <w:rFonts w:ascii="Times New Roman" w:hAnsi="Times New Roman"/>
          <w:sz w:val="24"/>
          <w:szCs w:val="24"/>
        </w:rPr>
        <w:t>______________________________</w:t>
      </w:r>
      <w:r>
        <w:rPr>
          <w:rFonts w:ascii="Times New Roman" w:hAnsi="Times New Roman"/>
          <w:sz w:val="24"/>
          <w:szCs w:val="24"/>
        </w:rPr>
        <w:t>____</w:t>
      </w:r>
    </w:p>
    <w:p w14:paraId="47AAAB59" w14:textId="71D47DF2" w:rsidR="00E95B79" w:rsidRDefault="000E50C8" w:rsidP="000E50C8">
      <w:pPr>
        <w:pStyle w:val="NoSpacing"/>
        <w:spacing w:line="360" w:lineRule="auto"/>
        <w:ind w:left="1440" w:firstLine="720"/>
        <w:jc w:val="center"/>
        <w:rPr>
          <w:rFonts w:ascii="Times New Roman" w:hAnsi="Times New Roman"/>
          <w:sz w:val="24"/>
          <w:szCs w:val="24"/>
        </w:rPr>
      </w:pPr>
      <w:r>
        <w:rPr>
          <w:rFonts w:ascii="Times New Roman" w:hAnsi="Times New Roman"/>
          <w:sz w:val="24"/>
          <w:szCs w:val="24"/>
        </w:rPr>
        <w:t xml:space="preserve">                                                      </w:t>
      </w:r>
      <w:r w:rsidR="00E95B79">
        <w:rPr>
          <w:rFonts w:ascii="Times New Roman" w:hAnsi="Times New Roman"/>
          <w:sz w:val="24"/>
          <w:szCs w:val="24"/>
        </w:rPr>
        <w:t>Designation: _____________________________</w:t>
      </w:r>
    </w:p>
    <w:p w14:paraId="797C4FC4" w14:textId="4EC98E19" w:rsidR="00E95B79" w:rsidRDefault="00E95B79" w:rsidP="00E95B79">
      <w:pPr>
        <w:pStyle w:val="NoSpacing"/>
        <w:spacing w:line="360" w:lineRule="auto"/>
        <w:jc w:val="right"/>
        <w:rPr>
          <w:rFonts w:ascii="Times New Roman" w:hAnsi="Times New Roman"/>
          <w:sz w:val="24"/>
          <w:szCs w:val="24"/>
        </w:rPr>
      </w:pPr>
      <w:r>
        <w:rPr>
          <w:rFonts w:ascii="Times New Roman" w:hAnsi="Times New Roman"/>
          <w:sz w:val="24"/>
          <w:szCs w:val="24"/>
        </w:rPr>
        <w:t>Official Address: ____________________________</w:t>
      </w:r>
    </w:p>
    <w:p w14:paraId="310D1B9F" w14:textId="77777777" w:rsidR="00E95B79" w:rsidRDefault="00E95B79" w:rsidP="00E95B79">
      <w:pPr>
        <w:pStyle w:val="NoSpacing"/>
        <w:spacing w:line="276" w:lineRule="auto"/>
        <w:jc w:val="right"/>
        <w:rPr>
          <w:rFonts w:ascii="Times New Roman" w:hAnsi="Times New Roman"/>
          <w:sz w:val="24"/>
          <w:szCs w:val="24"/>
        </w:rPr>
      </w:pPr>
    </w:p>
    <w:p w14:paraId="5EE981B2" w14:textId="77777777" w:rsidR="00E95B79" w:rsidRDefault="00E95B79" w:rsidP="00E95B79">
      <w:pPr>
        <w:pStyle w:val="NoSpacing"/>
        <w:jc w:val="center"/>
        <w:rPr>
          <w:rFonts w:ascii="Times New Roman" w:hAnsi="Times New Roman"/>
          <w:sz w:val="24"/>
          <w:szCs w:val="24"/>
        </w:rPr>
      </w:pPr>
      <w:r w:rsidRPr="00034415">
        <w:rPr>
          <w:rFonts w:ascii="Times New Roman" w:hAnsi="Times New Roman"/>
          <w:sz w:val="24"/>
          <w:szCs w:val="24"/>
        </w:rPr>
        <w:br w:type="page"/>
      </w:r>
    </w:p>
    <w:p w14:paraId="3F2168D3" w14:textId="77777777" w:rsidR="00FB5346" w:rsidRDefault="00FB5346" w:rsidP="00E95B79">
      <w:pPr>
        <w:pStyle w:val="NoSpacing"/>
        <w:jc w:val="center"/>
        <w:rPr>
          <w:rFonts w:ascii="Times New Roman" w:hAnsi="Times New Roman"/>
          <w:b/>
          <w:sz w:val="24"/>
          <w:szCs w:val="24"/>
        </w:rPr>
      </w:pPr>
    </w:p>
    <w:p w14:paraId="7FBF3459" w14:textId="67707460" w:rsidR="00E95B79" w:rsidRPr="00034415" w:rsidRDefault="00E95B79" w:rsidP="00E95B79">
      <w:pPr>
        <w:pStyle w:val="NoSpacing"/>
        <w:jc w:val="center"/>
        <w:rPr>
          <w:b/>
        </w:rPr>
      </w:pPr>
      <w:r w:rsidRPr="00034415">
        <w:rPr>
          <w:rFonts w:ascii="Times New Roman" w:hAnsi="Times New Roman"/>
          <w:b/>
          <w:sz w:val="24"/>
          <w:szCs w:val="24"/>
        </w:rPr>
        <w:t>Forwarding Letter by the Institution</w:t>
      </w:r>
    </w:p>
    <w:p w14:paraId="65484865" w14:textId="7E809823" w:rsidR="00E95B79" w:rsidRDefault="00CE7E3D" w:rsidP="00CE7E3D">
      <w:pPr>
        <w:rPr>
          <w:szCs w:val="24"/>
        </w:rPr>
      </w:pPr>
      <w:r>
        <w:rPr>
          <w:i/>
          <w:szCs w:val="24"/>
        </w:rPr>
        <w:t xml:space="preserve">                                     </w:t>
      </w:r>
      <w:r w:rsidR="00E95B79" w:rsidRPr="00E2092C">
        <w:rPr>
          <w:i/>
          <w:szCs w:val="24"/>
        </w:rPr>
        <w:t>(</w:t>
      </w:r>
      <w:r w:rsidR="00E95B79">
        <w:rPr>
          <w:i/>
          <w:szCs w:val="24"/>
        </w:rPr>
        <w:t>By Head of the University / College / Institution</w:t>
      </w:r>
      <w:r w:rsidR="00E95B79" w:rsidRPr="00E2092C">
        <w:rPr>
          <w:i/>
          <w:szCs w:val="24"/>
        </w:rPr>
        <w:t>)</w:t>
      </w:r>
    </w:p>
    <w:p w14:paraId="210E3385" w14:textId="77777777" w:rsidR="00E95B79" w:rsidRDefault="00E95B79" w:rsidP="00E95B79">
      <w:pPr>
        <w:pStyle w:val="NoSpacing"/>
        <w:spacing w:line="276" w:lineRule="auto"/>
        <w:rPr>
          <w:rFonts w:ascii="Times New Roman" w:hAnsi="Times New Roman"/>
          <w:sz w:val="24"/>
          <w:szCs w:val="24"/>
        </w:rPr>
      </w:pPr>
    </w:p>
    <w:p w14:paraId="38DB2D37" w14:textId="77777777" w:rsidR="00E95B79" w:rsidRDefault="00E95B79" w:rsidP="00E95B79">
      <w:pPr>
        <w:pStyle w:val="NoSpacing"/>
        <w:spacing w:line="276" w:lineRule="auto"/>
        <w:rPr>
          <w:rFonts w:ascii="Times New Roman" w:hAnsi="Times New Roman"/>
          <w:sz w:val="24"/>
          <w:szCs w:val="24"/>
        </w:rPr>
      </w:pPr>
      <w:r>
        <w:rPr>
          <w:rFonts w:ascii="Times New Roman" w:hAnsi="Times New Roman"/>
          <w:sz w:val="24"/>
          <w:szCs w:val="24"/>
        </w:rPr>
        <w:t>Dated:</w:t>
      </w:r>
    </w:p>
    <w:p w14:paraId="4B625DCA" w14:textId="77777777" w:rsidR="00E95B79" w:rsidRDefault="00E95B79" w:rsidP="00E95B79">
      <w:pPr>
        <w:pStyle w:val="NoSpacing"/>
        <w:spacing w:line="276" w:lineRule="auto"/>
        <w:rPr>
          <w:rFonts w:ascii="Times New Roman" w:hAnsi="Times New Roman"/>
          <w:sz w:val="24"/>
          <w:szCs w:val="24"/>
        </w:rPr>
      </w:pPr>
    </w:p>
    <w:p w14:paraId="17B4DAD0" w14:textId="77777777" w:rsidR="00E95B79" w:rsidRPr="00E2092C" w:rsidRDefault="00E95B79" w:rsidP="00E95B79">
      <w:pPr>
        <w:pStyle w:val="NoSpacing"/>
        <w:spacing w:line="276" w:lineRule="auto"/>
        <w:rPr>
          <w:rFonts w:ascii="Times New Roman" w:hAnsi="Times New Roman"/>
          <w:sz w:val="24"/>
          <w:szCs w:val="24"/>
        </w:rPr>
      </w:pPr>
      <w:r w:rsidRPr="00E2092C">
        <w:rPr>
          <w:rFonts w:ascii="Times New Roman" w:hAnsi="Times New Roman"/>
          <w:sz w:val="24"/>
          <w:szCs w:val="24"/>
        </w:rPr>
        <w:t>The In-charge,</w:t>
      </w:r>
    </w:p>
    <w:p w14:paraId="103B1B88" w14:textId="77777777" w:rsidR="00E95B79" w:rsidRDefault="00E95B79" w:rsidP="00E95B79">
      <w:pPr>
        <w:pStyle w:val="NoSpacing"/>
        <w:spacing w:line="276" w:lineRule="auto"/>
        <w:rPr>
          <w:rFonts w:ascii="Times New Roman" w:hAnsi="Times New Roman"/>
          <w:sz w:val="24"/>
          <w:szCs w:val="24"/>
        </w:rPr>
      </w:pPr>
      <w:r w:rsidRPr="00E2092C">
        <w:rPr>
          <w:rFonts w:ascii="Times New Roman" w:hAnsi="Times New Roman"/>
          <w:sz w:val="24"/>
          <w:szCs w:val="24"/>
        </w:rPr>
        <w:t>RFD Division</w:t>
      </w:r>
    </w:p>
    <w:p w14:paraId="469BEC33" w14:textId="77777777" w:rsidR="00E95B79" w:rsidRDefault="00E95B79" w:rsidP="00E95B79">
      <w:pPr>
        <w:pStyle w:val="NoSpacing"/>
        <w:spacing w:line="276" w:lineRule="auto"/>
        <w:rPr>
          <w:rFonts w:ascii="Times New Roman" w:hAnsi="Times New Roman"/>
          <w:sz w:val="24"/>
          <w:szCs w:val="24"/>
        </w:rPr>
      </w:pPr>
      <w:r>
        <w:rPr>
          <w:rFonts w:ascii="Times New Roman" w:hAnsi="Times New Roman"/>
          <w:sz w:val="24"/>
          <w:szCs w:val="24"/>
        </w:rPr>
        <w:t>Indian Council of Social Science Research (ICSSR)</w:t>
      </w:r>
    </w:p>
    <w:p w14:paraId="66C1386B" w14:textId="77777777" w:rsidR="00E95B79" w:rsidRDefault="00E95B79" w:rsidP="00E95B79">
      <w:pPr>
        <w:pStyle w:val="NoSpacing"/>
        <w:spacing w:line="276" w:lineRule="auto"/>
        <w:rPr>
          <w:rFonts w:ascii="Times New Roman" w:hAnsi="Times New Roman"/>
          <w:sz w:val="24"/>
          <w:szCs w:val="24"/>
        </w:rPr>
      </w:pPr>
      <w:r>
        <w:rPr>
          <w:rFonts w:ascii="Times New Roman" w:hAnsi="Times New Roman"/>
          <w:sz w:val="24"/>
          <w:szCs w:val="24"/>
        </w:rPr>
        <w:t xml:space="preserve">JNU Institutional Area, </w:t>
      </w:r>
      <w:proofErr w:type="spellStart"/>
      <w:r>
        <w:rPr>
          <w:rFonts w:ascii="Times New Roman" w:hAnsi="Times New Roman"/>
          <w:sz w:val="24"/>
          <w:szCs w:val="24"/>
        </w:rPr>
        <w:t>Aruna</w:t>
      </w:r>
      <w:proofErr w:type="spellEnd"/>
      <w:r>
        <w:rPr>
          <w:rFonts w:ascii="Times New Roman" w:hAnsi="Times New Roman"/>
          <w:sz w:val="24"/>
          <w:szCs w:val="24"/>
        </w:rPr>
        <w:t xml:space="preserve"> Asaf Ali Marg,</w:t>
      </w:r>
    </w:p>
    <w:p w14:paraId="1D9E3D2F" w14:textId="77777777" w:rsidR="00E95B79" w:rsidRDefault="00E95B79" w:rsidP="00E95B79">
      <w:pPr>
        <w:pStyle w:val="NoSpacing"/>
        <w:spacing w:line="276" w:lineRule="auto"/>
        <w:rPr>
          <w:rFonts w:ascii="Times New Roman" w:hAnsi="Times New Roman"/>
          <w:sz w:val="24"/>
          <w:szCs w:val="24"/>
        </w:rPr>
      </w:pPr>
      <w:r>
        <w:rPr>
          <w:rFonts w:ascii="Times New Roman" w:hAnsi="Times New Roman"/>
          <w:sz w:val="24"/>
          <w:szCs w:val="24"/>
        </w:rPr>
        <w:t>New Delhi 110067</w:t>
      </w:r>
    </w:p>
    <w:p w14:paraId="5A9E0585" w14:textId="77777777" w:rsidR="00E95B79" w:rsidRPr="00B02334" w:rsidRDefault="00E95B79" w:rsidP="00E95B79">
      <w:pPr>
        <w:pStyle w:val="NoSpacing"/>
        <w:spacing w:line="276" w:lineRule="auto"/>
        <w:rPr>
          <w:rFonts w:ascii="Times New Roman" w:hAnsi="Times New Roman"/>
          <w:sz w:val="14"/>
          <w:szCs w:val="24"/>
        </w:rPr>
      </w:pPr>
    </w:p>
    <w:p w14:paraId="7B46AA29" w14:textId="6D824F94" w:rsidR="00E95B79" w:rsidRDefault="00E95B79" w:rsidP="00E95B79">
      <w:pPr>
        <w:pStyle w:val="NoSpacing"/>
        <w:spacing w:line="276" w:lineRule="auto"/>
        <w:jc w:val="both"/>
        <w:rPr>
          <w:rFonts w:ascii="Times New Roman" w:hAnsi="Times New Roman"/>
          <w:sz w:val="24"/>
          <w:szCs w:val="24"/>
        </w:rPr>
      </w:pPr>
      <w:r>
        <w:rPr>
          <w:rFonts w:ascii="Times New Roman" w:hAnsi="Times New Roman"/>
          <w:sz w:val="24"/>
          <w:szCs w:val="24"/>
        </w:rPr>
        <w:t>The __________________________________________________________</w:t>
      </w:r>
      <w:r w:rsidR="000E50C8">
        <w:rPr>
          <w:rFonts w:ascii="Times New Roman" w:hAnsi="Times New Roman"/>
          <w:sz w:val="24"/>
          <w:szCs w:val="24"/>
        </w:rPr>
        <w:t>__</w:t>
      </w:r>
      <w:proofErr w:type="gramStart"/>
      <w:r w:rsidR="000E50C8">
        <w:rPr>
          <w:rFonts w:ascii="Times New Roman" w:hAnsi="Times New Roman"/>
          <w:sz w:val="24"/>
          <w:szCs w:val="24"/>
        </w:rPr>
        <w:t xml:space="preserve">_  </w:t>
      </w:r>
      <w:r>
        <w:rPr>
          <w:rFonts w:ascii="Times New Roman" w:hAnsi="Times New Roman"/>
          <w:sz w:val="24"/>
          <w:szCs w:val="24"/>
        </w:rPr>
        <w:t>(</w:t>
      </w:r>
      <w:proofErr w:type="gramEnd"/>
      <w:r>
        <w:rPr>
          <w:rFonts w:ascii="Times New Roman" w:hAnsi="Times New Roman"/>
          <w:sz w:val="24"/>
          <w:szCs w:val="24"/>
        </w:rPr>
        <w:t>Name of the organization)</w:t>
      </w:r>
    </w:p>
    <w:p w14:paraId="6A2B60BC" w14:textId="0639A38E" w:rsidR="000E50C8" w:rsidRDefault="00E95B79" w:rsidP="00E95B79">
      <w:pPr>
        <w:pStyle w:val="NoSpacing"/>
        <w:spacing w:line="276" w:lineRule="auto"/>
        <w:jc w:val="both"/>
        <w:rPr>
          <w:rFonts w:ascii="Times New Roman" w:hAnsi="Times New Roman"/>
          <w:sz w:val="24"/>
          <w:szCs w:val="24"/>
        </w:rPr>
      </w:pPr>
      <w:r>
        <w:rPr>
          <w:rFonts w:ascii="Times New Roman" w:hAnsi="Times New Roman"/>
          <w:sz w:val="24"/>
          <w:szCs w:val="24"/>
        </w:rPr>
        <w:t>forwards the application of ___________________________________________________________</w:t>
      </w:r>
      <w:r w:rsidR="000E50C8">
        <w:rPr>
          <w:rFonts w:ascii="Times New Roman" w:hAnsi="Times New Roman"/>
          <w:sz w:val="24"/>
          <w:szCs w:val="24"/>
        </w:rPr>
        <w:t>______</w:t>
      </w:r>
      <w:r>
        <w:rPr>
          <w:rFonts w:ascii="Times New Roman" w:hAnsi="Times New Roman"/>
          <w:sz w:val="24"/>
          <w:szCs w:val="24"/>
        </w:rPr>
        <w:t xml:space="preserve"> </w:t>
      </w:r>
    </w:p>
    <w:p w14:paraId="60FAE7D8" w14:textId="0DF42490" w:rsidR="00E95B79" w:rsidRDefault="00E95B79" w:rsidP="00E95B79">
      <w:pPr>
        <w:pStyle w:val="NoSpacing"/>
        <w:spacing w:line="276" w:lineRule="auto"/>
        <w:jc w:val="both"/>
        <w:rPr>
          <w:rFonts w:ascii="Times New Roman" w:hAnsi="Times New Roman"/>
          <w:sz w:val="24"/>
          <w:szCs w:val="24"/>
        </w:rPr>
      </w:pPr>
      <w:r>
        <w:rPr>
          <w:rFonts w:ascii="Times New Roman" w:hAnsi="Times New Roman"/>
          <w:sz w:val="24"/>
          <w:szCs w:val="24"/>
        </w:rPr>
        <w:t>(Name and Department of the applicant) for ICSSR Doctoral Fellowship.</w:t>
      </w:r>
    </w:p>
    <w:p w14:paraId="149D3A8A" w14:textId="77777777" w:rsidR="00E95B79" w:rsidRPr="00B02334" w:rsidRDefault="00E95B79" w:rsidP="00E95B79">
      <w:pPr>
        <w:pStyle w:val="NoSpacing"/>
        <w:spacing w:line="276" w:lineRule="auto"/>
        <w:jc w:val="both"/>
        <w:rPr>
          <w:rFonts w:ascii="Times New Roman" w:hAnsi="Times New Roman"/>
          <w:sz w:val="14"/>
          <w:szCs w:val="24"/>
        </w:rPr>
      </w:pPr>
    </w:p>
    <w:p w14:paraId="6EDB7747" w14:textId="77777777" w:rsidR="00E95B79" w:rsidRDefault="00E95B79" w:rsidP="00E95B79">
      <w:pPr>
        <w:pStyle w:val="NoSpacing"/>
        <w:spacing w:line="276" w:lineRule="auto"/>
        <w:jc w:val="both"/>
        <w:rPr>
          <w:rFonts w:ascii="Times New Roman" w:hAnsi="Times New Roman"/>
          <w:sz w:val="24"/>
          <w:szCs w:val="24"/>
        </w:rPr>
      </w:pPr>
      <w:r>
        <w:rPr>
          <w:rFonts w:ascii="Times New Roman" w:hAnsi="Times New Roman"/>
          <w:sz w:val="24"/>
          <w:szCs w:val="24"/>
        </w:rPr>
        <w:t xml:space="preserve">We agree to administer the funds, provide basic research infrastructure and provide the material and managerial assistance for the Fellowship. We shall maintain a dedicated bank account for ICSSR grant (Scheme Code-0877) that is duly registered at PFMS portal for release of the Fellowship Grant (please refer notification given on ICSSR website – </w:t>
      </w:r>
      <w:hyperlink r:id="rId7" w:history="1">
        <w:r w:rsidRPr="007D4009">
          <w:rPr>
            <w:rStyle w:val="Hyperlink"/>
            <w:rFonts w:ascii="Times New Roman" w:hAnsi="Times New Roman"/>
            <w:sz w:val="24"/>
            <w:szCs w:val="24"/>
          </w:rPr>
          <w:t>www.icssr.org</w:t>
        </w:r>
      </w:hyperlink>
      <w:r>
        <w:rPr>
          <w:rFonts w:ascii="Times New Roman" w:hAnsi="Times New Roman"/>
          <w:sz w:val="24"/>
          <w:szCs w:val="24"/>
        </w:rPr>
        <w:t>).</w:t>
      </w:r>
    </w:p>
    <w:p w14:paraId="747BD301" w14:textId="77777777" w:rsidR="00E95B79" w:rsidRPr="00B02334" w:rsidRDefault="00E95B79" w:rsidP="00E95B79">
      <w:pPr>
        <w:pStyle w:val="NoSpacing"/>
        <w:spacing w:line="276" w:lineRule="auto"/>
        <w:jc w:val="both"/>
        <w:rPr>
          <w:rFonts w:ascii="Times New Roman" w:hAnsi="Times New Roman"/>
          <w:sz w:val="14"/>
          <w:szCs w:val="24"/>
        </w:rPr>
      </w:pPr>
    </w:p>
    <w:p w14:paraId="4D5AC313" w14:textId="75DBC54C" w:rsidR="00E95B79" w:rsidRDefault="00E95B79" w:rsidP="00E95B79">
      <w:pPr>
        <w:pStyle w:val="NoSpacing"/>
        <w:spacing w:line="276" w:lineRule="auto"/>
        <w:jc w:val="both"/>
        <w:rPr>
          <w:rFonts w:ascii="Times New Roman" w:hAnsi="Times New Roman"/>
          <w:sz w:val="24"/>
          <w:szCs w:val="24"/>
        </w:rPr>
      </w:pPr>
      <w:r>
        <w:rPr>
          <w:rFonts w:ascii="Times New Roman" w:hAnsi="Times New Roman"/>
          <w:sz w:val="24"/>
          <w:szCs w:val="24"/>
        </w:rPr>
        <w:t xml:space="preserve">The affiliating institution will be under obligation to ensure submission of the Ph.D. thesis and an audited Statement of Accounts and Utilization Certificate with respect to admissible grant, (in the prescribed GFR-12A) duly certified by the </w:t>
      </w:r>
      <w:r w:rsidR="000E50C8">
        <w:rPr>
          <w:rFonts w:ascii="Times New Roman" w:hAnsi="Times New Roman"/>
          <w:sz w:val="24"/>
          <w:szCs w:val="24"/>
        </w:rPr>
        <w:t>c</w:t>
      </w:r>
      <w:r>
        <w:rPr>
          <w:rFonts w:ascii="Times New Roman" w:hAnsi="Times New Roman"/>
          <w:sz w:val="24"/>
          <w:szCs w:val="24"/>
        </w:rPr>
        <w:t>ompetent authority including the refund of any unspent balance,</w:t>
      </w:r>
      <w:r w:rsidR="00EB70D4">
        <w:rPr>
          <w:rFonts w:ascii="Times New Roman" w:hAnsi="Times New Roman"/>
          <w:sz w:val="24"/>
          <w:szCs w:val="24"/>
        </w:rPr>
        <w:t xml:space="preserve"> </w:t>
      </w:r>
      <w:r>
        <w:rPr>
          <w:rFonts w:ascii="Times New Roman" w:hAnsi="Times New Roman"/>
          <w:sz w:val="24"/>
          <w:szCs w:val="24"/>
        </w:rPr>
        <w:t xml:space="preserve">within </w:t>
      </w:r>
      <w:r w:rsidR="00EB70D4">
        <w:rPr>
          <w:rFonts w:ascii="Times New Roman" w:hAnsi="Times New Roman"/>
          <w:sz w:val="24"/>
          <w:szCs w:val="24"/>
        </w:rPr>
        <w:t>six months</w:t>
      </w:r>
      <w:r>
        <w:rPr>
          <w:rFonts w:ascii="Times New Roman" w:hAnsi="Times New Roman"/>
          <w:sz w:val="24"/>
          <w:szCs w:val="24"/>
        </w:rPr>
        <w:t xml:space="preserve"> of the thesis submission.</w:t>
      </w:r>
    </w:p>
    <w:p w14:paraId="2DFA9788" w14:textId="77777777" w:rsidR="00E95B79" w:rsidRPr="00B02334" w:rsidRDefault="00E95B79" w:rsidP="00E95B79">
      <w:pPr>
        <w:pStyle w:val="NoSpacing"/>
        <w:spacing w:line="276" w:lineRule="auto"/>
        <w:jc w:val="both"/>
        <w:rPr>
          <w:rFonts w:ascii="Times New Roman" w:hAnsi="Times New Roman"/>
          <w:sz w:val="14"/>
          <w:szCs w:val="24"/>
        </w:rPr>
      </w:pPr>
    </w:p>
    <w:p w14:paraId="0193F7E7" w14:textId="1DCF7BA9" w:rsidR="00E95B79" w:rsidRDefault="00E95B79" w:rsidP="00E95B79">
      <w:pPr>
        <w:pStyle w:val="NoSpacing"/>
        <w:spacing w:line="276" w:lineRule="auto"/>
        <w:jc w:val="both"/>
        <w:rPr>
          <w:rFonts w:ascii="Times New Roman" w:hAnsi="Times New Roman"/>
          <w:sz w:val="24"/>
          <w:szCs w:val="24"/>
        </w:rPr>
      </w:pPr>
      <w:r>
        <w:rPr>
          <w:rFonts w:ascii="Times New Roman" w:hAnsi="Times New Roman"/>
          <w:sz w:val="24"/>
          <w:szCs w:val="24"/>
        </w:rPr>
        <w:t xml:space="preserve">In case a scholar leaves / discontinues his fellowship before completion of fellowship tenure, the affiliating institution shall immediately inform ICSSR, settle the accounts including the refund of any unspent balance within </w:t>
      </w:r>
      <w:r w:rsidR="00EB70D4">
        <w:rPr>
          <w:rFonts w:ascii="Times New Roman" w:hAnsi="Times New Roman"/>
          <w:sz w:val="24"/>
          <w:szCs w:val="24"/>
        </w:rPr>
        <w:t>six-months</w:t>
      </w:r>
      <w:r>
        <w:rPr>
          <w:rFonts w:ascii="Times New Roman" w:hAnsi="Times New Roman"/>
          <w:sz w:val="24"/>
          <w:szCs w:val="24"/>
        </w:rPr>
        <w:t xml:space="preserve"> of submission.</w:t>
      </w:r>
    </w:p>
    <w:p w14:paraId="249A14F0" w14:textId="77777777" w:rsidR="00E95B79" w:rsidRPr="00B02334" w:rsidRDefault="00E95B79" w:rsidP="00E95B79">
      <w:pPr>
        <w:pStyle w:val="NoSpacing"/>
        <w:spacing w:line="276" w:lineRule="auto"/>
        <w:jc w:val="both"/>
        <w:rPr>
          <w:rFonts w:ascii="Times New Roman" w:hAnsi="Times New Roman"/>
          <w:sz w:val="14"/>
          <w:szCs w:val="24"/>
        </w:rPr>
      </w:pPr>
    </w:p>
    <w:p w14:paraId="4622019F" w14:textId="59C77900" w:rsidR="00E95B79" w:rsidRDefault="00E95B79" w:rsidP="00E95B79">
      <w:pPr>
        <w:pStyle w:val="NoSpacing"/>
        <w:spacing w:line="276" w:lineRule="auto"/>
        <w:jc w:val="both"/>
        <w:rPr>
          <w:rFonts w:ascii="Times New Roman" w:hAnsi="Times New Roman"/>
          <w:sz w:val="24"/>
          <w:szCs w:val="24"/>
        </w:rPr>
      </w:pPr>
      <w:r>
        <w:rPr>
          <w:rFonts w:ascii="Times New Roman" w:hAnsi="Times New Roman"/>
          <w:sz w:val="24"/>
          <w:szCs w:val="24"/>
        </w:rPr>
        <w:t xml:space="preserve">If ICSSR has approved of the transfer of fellowship to some other institution after part of the sanctioned fellowship has been received, then, the institution shall </w:t>
      </w:r>
      <w:r w:rsidR="00EB70D4">
        <w:rPr>
          <w:rFonts w:ascii="Times New Roman" w:hAnsi="Times New Roman"/>
          <w:sz w:val="24"/>
          <w:szCs w:val="24"/>
        </w:rPr>
        <w:t xml:space="preserve">immediately </w:t>
      </w:r>
      <w:r>
        <w:rPr>
          <w:rFonts w:ascii="Times New Roman" w:hAnsi="Times New Roman"/>
          <w:sz w:val="24"/>
          <w:szCs w:val="24"/>
        </w:rPr>
        <w:t>submit the audited Statement of Accounts and Utilization Certificate in GFR-12A to the extent of the grant received and refund the unspent amount to ICSSR / transfer to the new institution.</w:t>
      </w:r>
    </w:p>
    <w:p w14:paraId="5479E1A5" w14:textId="62D25F51" w:rsidR="00EB70D4" w:rsidRDefault="00EB70D4" w:rsidP="00E95B79">
      <w:pPr>
        <w:pStyle w:val="NoSpacing"/>
        <w:spacing w:line="276" w:lineRule="auto"/>
        <w:jc w:val="both"/>
        <w:rPr>
          <w:rFonts w:ascii="Times New Roman" w:hAnsi="Times New Roman"/>
          <w:sz w:val="24"/>
          <w:szCs w:val="24"/>
        </w:rPr>
      </w:pPr>
    </w:p>
    <w:p w14:paraId="2F6BEFB7" w14:textId="77777777" w:rsidR="00EB70D4" w:rsidRDefault="00EB70D4" w:rsidP="00EB70D4">
      <w:pPr>
        <w:pStyle w:val="NoSpacing"/>
        <w:rPr>
          <w:rFonts w:ascii="Times New Roman" w:hAnsi="Times New Roman"/>
          <w:sz w:val="24"/>
          <w:szCs w:val="24"/>
        </w:rPr>
      </w:pPr>
      <w:r>
        <w:rPr>
          <w:rFonts w:ascii="Times New Roman" w:hAnsi="Times New Roman"/>
          <w:sz w:val="24"/>
          <w:szCs w:val="24"/>
        </w:rPr>
        <w:t>Name: ___________________________</w:t>
      </w:r>
    </w:p>
    <w:p w14:paraId="2E2DDD86" w14:textId="77777777" w:rsidR="00EB70D4" w:rsidRDefault="00EB70D4" w:rsidP="00EB70D4">
      <w:pPr>
        <w:pStyle w:val="NoSpacing"/>
        <w:rPr>
          <w:rFonts w:ascii="Times New Roman" w:hAnsi="Times New Roman"/>
          <w:sz w:val="24"/>
          <w:szCs w:val="24"/>
        </w:rPr>
      </w:pPr>
    </w:p>
    <w:p w14:paraId="712DE0B1" w14:textId="5AD811C0" w:rsidR="00EB70D4" w:rsidRDefault="00EB70D4" w:rsidP="00EB70D4">
      <w:pPr>
        <w:pStyle w:val="NoSpacing"/>
        <w:rPr>
          <w:rFonts w:ascii="Times New Roman" w:hAnsi="Times New Roman"/>
          <w:sz w:val="24"/>
          <w:szCs w:val="24"/>
        </w:rPr>
      </w:pPr>
      <w:r>
        <w:rPr>
          <w:rFonts w:ascii="Times New Roman" w:hAnsi="Times New Roman"/>
          <w:sz w:val="24"/>
          <w:szCs w:val="24"/>
        </w:rPr>
        <w:t>(Signature of the applicant)</w:t>
      </w:r>
    </w:p>
    <w:p w14:paraId="3B9F813D" w14:textId="77777777" w:rsidR="00EB70D4" w:rsidRDefault="00EB70D4" w:rsidP="00E95B79">
      <w:pPr>
        <w:pStyle w:val="NoSpacing"/>
        <w:spacing w:line="276" w:lineRule="auto"/>
        <w:jc w:val="both"/>
        <w:rPr>
          <w:rFonts w:ascii="Times New Roman" w:hAnsi="Times New Roman"/>
          <w:sz w:val="24"/>
          <w:szCs w:val="24"/>
        </w:rPr>
      </w:pPr>
    </w:p>
    <w:p w14:paraId="21A50C37" w14:textId="77777777" w:rsidR="00E95B79" w:rsidRPr="00B02334" w:rsidRDefault="00E95B79" w:rsidP="00E95B79">
      <w:pPr>
        <w:pStyle w:val="NoSpacing"/>
        <w:spacing w:line="276" w:lineRule="auto"/>
        <w:jc w:val="both"/>
        <w:rPr>
          <w:rFonts w:ascii="Times New Roman" w:hAnsi="Times New Roman"/>
          <w:sz w:val="14"/>
          <w:szCs w:val="24"/>
        </w:rPr>
      </w:pPr>
    </w:p>
    <w:p w14:paraId="53D254E0" w14:textId="77777777" w:rsidR="00E95B79" w:rsidRDefault="00E95B79" w:rsidP="00E95B79">
      <w:pPr>
        <w:pStyle w:val="NoSpacing"/>
        <w:spacing w:line="276" w:lineRule="auto"/>
        <w:jc w:val="both"/>
        <w:rPr>
          <w:rFonts w:ascii="Times New Roman" w:hAnsi="Times New Roman"/>
          <w:sz w:val="24"/>
          <w:szCs w:val="24"/>
        </w:rPr>
      </w:pPr>
    </w:p>
    <w:p w14:paraId="4201760F" w14:textId="5A5198A3" w:rsidR="00E95B79" w:rsidRDefault="00E95B79" w:rsidP="00830C7F">
      <w:pPr>
        <w:pStyle w:val="NoSpacing"/>
        <w:spacing w:line="276" w:lineRule="auto"/>
        <w:jc w:val="right"/>
        <w:rPr>
          <w:rFonts w:ascii="Times New Roman" w:hAnsi="Times New Roman"/>
          <w:sz w:val="24"/>
          <w:szCs w:val="24"/>
        </w:rPr>
      </w:pPr>
      <w:r>
        <w:rPr>
          <w:rFonts w:ascii="Times New Roman" w:hAnsi="Times New Roman"/>
          <w:sz w:val="24"/>
          <w:szCs w:val="24"/>
        </w:rPr>
        <w:t>Signature of the Director of the Institute</w:t>
      </w:r>
    </w:p>
    <w:p w14:paraId="4D1AF7F6" w14:textId="77777777" w:rsidR="00E95B79" w:rsidRDefault="00E95B79" w:rsidP="00E95B79">
      <w:pPr>
        <w:pStyle w:val="NoSpacing"/>
        <w:spacing w:line="276" w:lineRule="auto"/>
        <w:jc w:val="right"/>
        <w:rPr>
          <w:rFonts w:ascii="Times New Roman" w:hAnsi="Times New Roman"/>
          <w:sz w:val="24"/>
          <w:szCs w:val="24"/>
        </w:rPr>
      </w:pPr>
      <w:r>
        <w:rPr>
          <w:rFonts w:ascii="Times New Roman" w:hAnsi="Times New Roman"/>
          <w:sz w:val="24"/>
          <w:szCs w:val="24"/>
        </w:rPr>
        <w:t>(</w:t>
      </w:r>
      <w:proofErr w:type="gramStart"/>
      <w:r>
        <w:rPr>
          <w:rFonts w:ascii="Times New Roman" w:hAnsi="Times New Roman"/>
          <w:sz w:val="24"/>
          <w:szCs w:val="24"/>
        </w:rPr>
        <w:t>with</w:t>
      </w:r>
      <w:proofErr w:type="gramEnd"/>
      <w:r>
        <w:rPr>
          <w:rFonts w:ascii="Times New Roman" w:hAnsi="Times New Roman"/>
          <w:sz w:val="24"/>
          <w:szCs w:val="24"/>
        </w:rPr>
        <w:t xml:space="preserve"> name and stamp)</w:t>
      </w:r>
    </w:p>
    <w:p w14:paraId="1EA78265" w14:textId="77777777" w:rsidR="00E95B79" w:rsidRPr="00B02334" w:rsidRDefault="00E95B79" w:rsidP="00E95B79">
      <w:pPr>
        <w:pStyle w:val="NoSpacing"/>
        <w:spacing w:line="276" w:lineRule="auto"/>
        <w:jc w:val="both"/>
        <w:rPr>
          <w:rFonts w:ascii="Times New Roman" w:hAnsi="Times New Roman"/>
          <w:sz w:val="14"/>
          <w:szCs w:val="24"/>
        </w:rPr>
      </w:pPr>
    </w:p>
    <w:p w14:paraId="1B4210FE" w14:textId="77777777" w:rsidR="00E95B79" w:rsidRPr="00B02334" w:rsidRDefault="00E95B79" w:rsidP="00E95B79">
      <w:pPr>
        <w:pStyle w:val="NoSpacing"/>
        <w:spacing w:line="276" w:lineRule="auto"/>
        <w:jc w:val="both"/>
        <w:rPr>
          <w:rFonts w:ascii="Times New Roman" w:hAnsi="Times New Roman"/>
          <w:sz w:val="14"/>
          <w:szCs w:val="24"/>
        </w:rPr>
      </w:pPr>
    </w:p>
    <w:p w14:paraId="5092B1DF" w14:textId="77777777" w:rsidR="00E95B79" w:rsidRDefault="00E95B79" w:rsidP="00E95B79">
      <w:pPr>
        <w:pStyle w:val="NoSpacing"/>
        <w:spacing w:line="276" w:lineRule="auto"/>
        <w:jc w:val="center"/>
        <w:rPr>
          <w:rFonts w:ascii="Times New Roman" w:hAnsi="Times New Roman"/>
          <w:sz w:val="24"/>
          <w:szCs w:val="24"/>
        </w:rPr>
      </w:pPr>
      <w:r>
        <w:rPr>
          <w:rFonts w:ascii="Times New Roman" w:hAnsi="Times New Roman"/>
          <w:sz w:val="24"/>
          <w:szCs w:val="24"/>
        </w:rPr>
        <w:t>Place: ________________________                                         Name: _____________________________</w:t>
      </w:r>
    </w:p>
    <w:p w14:paraId="26BE8A6F" w14:textId="77777777" w:rsidR="00E95B79" w:rsidRPr="00B02334" w:rsidRDefault="00E95B79" w:rsidP="00E95B79">
      <w:pPr>
        <w:pStyle w:val="NoSpacing"/>
        <w:spacing w:line="276" w:lineRule="auto"/>
        <w:jc w:val="right"/>
        <w:rPr>
          <w:rFonts w:ascii="Times New Roman" w:hAnsi="Times New Roman"/>
          <w:sz w:val="14"/>
          <w:szCs w:val="24"/>
        </w:rPr>
      </w:pPr>
    </w:p>
    <w:p w14:paraId="76D196AB" w14:textId="77777777" w:rsidR="00E95B79" w:rsidRDefault="00E95B79" w:rsidP="00E95B79">
      <w:pPr>
        <w:pStyle w:val="NoSpacing"/>
        <w:spacing w:line="276" w:lineRule="auto"/>
        <w:jc w:val="center"/>
        <w:rPr>
          <w:rFonts w:ascii="Times New Roman" w:hAnsi="Times New Roman"/>
          <w:sz w:val="24"/>
          <w:szCs w:val="24"/>
        </w:rPr>
      </w:pPr>
      <w:r>
        <w:rPr>
          <w:rFonts w:ascii="Times New Roman" w:hAnsi="Times New Roman"/>
          <w:sz w:val="24"/>
          <w:szCs w:val="24"/>
        </w:rPr>
        <w:t>Date: ________________________                                          Designation: ________________________</w:t>
      </w:r>
    </w:p>
    <w:sectPr w:rsidR="00E95B79" w:rsidSect="0055596A">
      <w:footerReference w:type="even" r:id="rId8"/>
      <w:footerReference w:type="default" r:id="rId9"/>
      <w:footerReference w:type="first" r:id="rId10"/>
      <w:pgSz w:w="11906" w:h="16838"/>
      <w:pgMar w:top="426" w:right="539" w:bottom="284" w:left="720" w:header="720"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FA9BC1" w14:textId="77777777" w:rsidR="0090049B" w:rsidRDefault="0090049B">
      <w:pPr>
        <w:spacing w:after="0" w:line="240" w:lineRule="auto"/>
      </w:pPr>
      <w:r>
        <w:separator/>
      </w:r>
    </w:p>
  </w:endnote>
  <w:endnote w:type="continuationSeparator" w:id="0">
    <w:p w14:paraId="36B19096" w14:textId="77777777" w:rsidR="0090049B" w:rsidRDefault="009004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1BEF4" w14:textId="77777777" w:rsidR="00A5159C" w:rsidRDefault="00103D45">
    <w:pPr>
      <w:spacing w:after="0" w:line="259" w:lineRule="auto"/>
      <w:ind w:left="0" w:right="895" w:firstLine="0"/>
      <w:jc w:val="right"/>
    </w:pPr>
    <w:r>
      <w:fldChar w:fldCharType="begin"/>
    </w:r>
    <w:r>
      <w:instrText xml:space="preserve"> PAGE   \* MERGEFORMAT </w:instrText>
    </w:r>
    <w:r>
      <w:fldChar w:fldCharType="separate"/>
    </w:r>
    <w:r w:rsidRPr="0078439B">
      <w:rPr>
        <w:rFonts w:ascii="Calibri" w:eastAsia="Calibri" w:hAnsi="Calibri" w:cs="Calibri"/>
        <w:noProof/>
        <w:sz w:val="22"/>
      </w:rPr>
      <w:t>3</w:t>
    </w:r>
    <w:r>
      <w:rPr>
        <w:rFonts w:ascii="Calibri" w:eastAsia="Calibri" w:hAnsi="Calibri" w:cs="Calibri"/>
        <w:sz w:val="22"/>
      </w:rPr>
      <w:fldChar w:fldCharType="end"/>
    </w:r>
    <w:r>
      <w:rPr>
        <w:rFonts w:ascii="Calibri" w:eastAsia="Calibri" w:hAnsi="Calibri" w:cs="Calibri"/>
        <w:sz w:val="22"/>
      </w:rPr>
      <w:t xml:space="preserve"> </w:t>
    </w:r>
  </w:p>
  <w:p w14:paraId="52E772F4" w14:textId="77777777" w:rsidR="00A5159C" w:rsidRDefault="00103D45">
    <w:pPr>
      <w:spacing w:after="0" w:line="259" w:lineRule="auto"/>
      <w:ind w:left="72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F52D7" w14:textId="77777777" w:rsidR="00A5159C" w:rsidRDefault="00103D45">
    <w:pPr>
      <w:spacing w:after="0" w:line="259" w:lineRule="auto"/>
      <w:ind w:left="0" w:right="895" w:firstLine="0"/>
      <w:jc w:val="right"/>
    </w:pPr>
    <w:r>
      <w:fldChar w:fldCharType="begin"/>
    </w:r>
    <w:r>
      <w:instrText xml:space="preserve"> PAGE   \* MERGEFORMAT </w:instrText>
    </w:r>
    <w:r>
      <w:fldChar w:fldCharType="separate"/>
    </w:r>
    <w:r w:rsidR="00091075" w:rsidRPr="00091075">
      <w:rPr>
        <w:rFonts w:ascii="Calibri" w:eastAsia="Calibri" w:hAnsi="Calibri" w:cs="Calibri"/>
        <w:noProof/>
        <w:sz w:val="22"/>
      </w:rPr>
      <w:t>5</w:t>
    </w:r>
    <w:r>
      <w:rPr>
        <w:rFonts w:ascii="Calibri" w:eastAsia="Calibri" w:hAnsi="Calibri" w:cs="Calibri"/>
        <w:sz w:val="22"/>
      </w:rPr>
      <w:fldChar w:fldCharType="end"/>
    </w:r>
    <w:r>
      <w:rPr>
        <w:rFonts w:ascii="Calibri" w:eastAsia="Calibri" w:hAnsi="Calibri" w:cs="Calibri"/>
        <w:sz w:val="22"/>
      </w:rPr>
      <w:t xml:space="preserve"> </w:t>
    </w:r>
  </w:p>
  <w:p w14:paraId="2AC9DCB2" w14:textId="77777777" w:rsidR="00A5159C" w:rsidRDefault="00103D45">
    <w:pPr>
      <w:spacing w:after="0" w:line="259" w:lineRule="auto"/>
      <w:ind w:left="720" w:firstLine="0"/>
      <w:jc w:val="left"/>
    </w:pP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20ACB" w14:textId="77777777" w:rsidR="00A5159C" w:rsidRDefault="00103D45">
    <w:pPr>
      <w:spacing w:after="0" w:line="259" w:lineRule="auto"/>
      <w:ind w:left="0" w:right="895" w:firstLine="0"/>
      <w:jc w:val="right"/>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14:paraId="2164B95B" w14:textId="77777777" w:rsidR="00A5159C" w:rsidRDefault="00103D45">
    <w:pPr>
      <w:spacing w:after="0" w:line="259" w:lineRule="auto"/>
      <w:ind w:left="720"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92F728" w14:textId="77777777" w:rsidR="0090049B" w:rsidRDefault="0090049B">
      <w:pPr>
        <w:spacing w:after="0" w:line="240" w:lineRule="auto"/>
      </w:pPr>
      <w:r>
        <w:separator/>
      </w:r>
    </w:p>
  </w:footnote>
  <w:footnote w:type="continuationSeparator" w:id="0">
    <w:p w14:paraId="2429F088" w14:textId="77777777" w:rsidR="0090049B" w:rsidRDefault="009004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854F7F"/>
    <w:multiLevelType w:val="hybridMultilevel"/>
    <w:tmpl w:val="A8542DCE"/>
    <w:lvl w:ilvl="0" w:tplc="7CD8EBFC">
      <w:start w:val="1"/>
      <w:numFmt w:val="decimal"/>
      <w:lvlText w:val="%1."/>
      <w:lvlJc w:val="left"/>
      <w:pPr>
        <w:ind w:left="927" w:hanging="360"/>
      </w:pPr>
      <w:rPr>
        <w:rFonts w:hint="default"/>
      </w:rPr>
    </w:lvl>
    <w:lvl w:ilvl="1" w:tplc="40090019" w:tentative="1">
      <w:start w:val="1"/>
      <w:numFmt w:val="lowerLetter"/>
      <w:lvlText w:val="%2."/>
      <w:lvlJc w:val="left"/>
      <w:pPr>
        <w:ind w:left="1647" w:hanging="360"/>
      </w:pPr>
    </w:lvl>
    <w:lvl w:ilvl="2" w:tplc="4009001B" w:tentative="1">
      <w:start w:val="1"/>
      <w:numFmt w:val="lowerRoman"/>
      <w:lvlText w:val="%3."/>
      <w:lvlJc w:val="right"/>
      <w:pPr>
        <w:ind w:left="2367" w:hanging="180"/>
      </w:pPr>
    </w:lvl>
    <w:lvl w:ilvl="3" w:tplc="4009000F" w:tentative="1">
      <w:start w:val="1"/>
      <w:numFmt w:val="decimal"/>
      <w:lvlText w:val="%4."/>
      <w:lvlJc w:val="left"/>
      <w:pPr>
        <w:ind w:left="3087" w:hanging="360"/>
      </w:pPr>
    </w:lvl>
    <w:lvl w:ilvl="4" w:tplc="40090019" w:tentative="1">
      <w:start w:val="1"/>
      <w:numFmt w:val="lowerLetter"/>
      <w:lvlText w:val="%5."/>
      <w:lvlJc w:val="left"/>
      <w:pPr>
        <w:ind w:left="3807" w:hanging="360"/>
      </w:pPr>
    </w:lvl>
    <w:lvl w:ilvl="5" w:tplc="4009001B" w:tentative="1">
      <w:start w:val="1"/>
      <w:numFmt w:val="lowerRoman"/>
      <w:lvlText w:val="%6."/>
      <w:lvlJc w:val="right"/>
      <w:pPr>
        <w:ind w:left="4527" w:hanging="180"/>
      </w:pPr>
    </w:lvl>
    <w:lvl w:ilvl="6" w:tplc="4009000F" w:tentative="1">
      <w:start w:val="1"/>
      <w:numFmt w:val="decimal"/>
      <w:lvlText w:val="%7."/>
      <w:lvlJc w:val="left"/>
      <w:pPr>
        <w:ind w:left="5247" w:hanging="360"/>
      </w:pPr>
    </w:lvl>
    <w:lvl w:ilvl="7" w:tplc="40090019" w:tentative="1">
      <w:start w:val="1"/>
      <w:numFmt w:val="lowerLetter"/>
      <w:lvlText w:val="%8."/>
      <w:lvlJc w:val="left"/>
      <w:pPr>
        <w:ind w:left="5967" w:hanging="360"/>
      </w:pPr>
    </w:lvl>
    <w:lvl w:ilvl="8" w:tplc="4009001B" w:tentative="1">
      <w:start w:val="1"/>
      <w:numFmt w:val="lowerRoman"/>
      <w:lvlText w:val="%9."/>
      <w:lvlJc w:val="right"/>
      <w:pPr>
        <w:ind w:left="6687" w:hanging="180"/>
      </w:pPr>
    </w:lvl>
  </w:abstractNum>
  <w:abstractNum w:abstractNumId="1" w15:restartNumberingAfterBreak="0">
    <w:nsid w:val="488D06C5"/>
    <w:multiLevelType w:val="hybridMultilevel"/>
    <w:tmpl w:val="CA629D58"/>
    <w:lvl w:ilvl="0" w:tplc="2CCA9AD0">
      <w:start w:val="1"/>
      <w:numFmt w:val="lowerRoman"/>
      <w:lvlText w:val="(%1)"/>
      <w:lvlJc w:val="left"/>
      <w:pPr>
        <w:ind w:left="1832" w:hanging="720"/>
      </w:pPr>
      <w:rPr>
        <w:rFonts w:hint="default"/>
      </w:rPr>
    </w:lvl>
    <w:lvl w:ilvl="1" w:tplc="40090019" w:tentative="1">
      <w:start w:val="1"/>
      <w:numFmt w:val="lowerLetter"/>
      <w:lvlText w:val="%2."/>
      <w:lvlJc w:val="left"/>
      <w:pPr>
        <w:ind w:left="2192" w:hanging="360"/>
      </w:pPr>
    </w:lvl>
    <w:lvl w:ilvl="2" w:tplc="4009001B" w:tentative="1">
      <w:start w:val="1"/>
      <w:numFmt w:val="lowerRoman"/>
      <w:lvlText w:val="%3."/>
      <w:lvlJc w:val="right"/>
      <w:pPr>
        <w:ind w:left="2912" w:hanging="180"/>
      </w:pPr>
    </w:lvl>
    <w:lvl w:ilvl="3" w:tplc="4009000F" w:tentative="1">
      <w:start w:val="1"/>
      <w:numFmt w:val="decimal"/>
      <w:lvlText w:val="%4."/>
      <w:lvlJc w:val="left"/>
      <w:pPr>
        <w:ind w:left="3632" w:hanging="360"/>
      </w:pPr>
    </w:lvl>
    <w:lvl w:ilvl="4" w:tplc="40090019" w:tentative="1">
      <w:start w:val="1"/>
      <w:numFmt w:val="lowerLetter"/>
      <w:lvlText w:val="%5."/>
      <w:lvlJc w:val="left"/>
      <w:pPr>
        <w:ind w:left="4352" w:hanging="360"/>
      </w:pPr>
    </w:lvl>
    <w:lvl w:ilvl="5" w:tplc="4009001B" w:tentative="1">
      <w:start w:val="1"/>
      <w:numFmt w:val="lowerRoman"/>
      <w:lvlText w:val="%6."/>
      <w:lvlJc w:val="right"/>
      <w:pPr>
        <w:ind w:left="5072" w:hanging="180"/>
      </w:pPr>
    </w:lvl>
    <w:lvl w:ilvl="6" w:tplc="4009000F" w:tentative="1">
      <w:start w:val="1"/>
      <w:numFmt w:val="decimal"/>
      <w:lvlText w:val="%7."/>
      <w:lvlJc w:val="left"/>
      <w:pPr>
        <w:ind w:left="5792" w:hanging="360"/>
      </w:pPr>
    </w:lvl>
    <w:lvl w:ilvl="7" w:tplc="40090019" w:tentative="1">
      <w:start w:val="1"/>
      <w:numFmt w:val="lowerLetter"/>
      <w:lvlText w:val="%8."/>
      <w:lvlJc w:val="left"/>
      <w:pPr>
        <w:ind w:left="6512" w:hanging="360"/>
      </w:pPr>
    </w:lvl>
    <w:lvl w:ilvl="8" w:tplc="4009001B" w:tentative="1">
      <w:start w:val="1"/>
      <w:numFmt w:val="lowerRoman"/>
      <w:lvlText w:val="%9."/>
      <w:lvlJc w:val="right"/>
      <w:pPr>
        <w:ind w:left="7232" w:hanging="180"/>
      </w:pPr>
    </w:lvl>
  </w:abstractNum>
  <w:abstractNum w:abstractNumId="2" w15:restartNumberingAfterBreak="0">
    <w:nsid w:val="64EF7CD0"/>
    <w:multiLevelType w:val="hybridMultilevel"/>
    <w:tmpl w:val="449A555A"/>
    <w:lvl w:ilvl="0" w:tplc="623896A8">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7B1C3AA6"/>
    <w:multiLevelType w:val="hybridMultilevel"/>
    <w:tmpl w:val="B5A2827C"/>
    <w:lvl w:ilvl="0" w:tplc="F06AD62A">
      <w:start w:val="1"/>
      <w:numFmt w:val="lowerRoman"/>
      <w:lvlText w:val="(%1)"/>
      <w:lvlJc w:val="left"/>
      <w:pPr>
        <w:ind w:left="1855" w:hanging="720"/>
      </w:pPr>
      <w:rPr>
        <w:rFonts w:hint="default"/>
      </w:rPr>
    </w:lvl>
    <w:lvl w:ilvl="1" w:tplc="40090019" w:tentative="1">
      <w:start w:val="1"/>
      <w:numFmt w:val="lowerLetter"/>
      <w:lvlText w:val="%2."/>
      <w:lvlJc w:val="left"/>
      <w:pPr>
        <w:ind w:left="1810" w:hanging="360"/>
      </w:pPr>
    </w:lvl>
    <w:lvl w:ilvl="2" w:tplc="4009001B" w:tentative="1">
      <w:start w:val="1"/>
      <w:numFmt w:val="lowerRoman"/>
      <w:lvlText w:val="%3."/>
      <w:lvlJc w:val="right"/>
      <w:pPr>
        <w:ind w:left="2530" w:hanging="180"/>
      </w:pPr>
    </w:lvl>
    <w:lvl w:ilvl="3" w:tplc="4009000F" w:tentative="1">
      <w:start w:val="1"/>
      <w:numFmt w:val="decimal"/>
      <w:lvlText w:val="%4."/>
      <w:lvlJc w:val="left"/>
      <w:pPr>
        <w:ind w:left="3250" w:hanging="360"/>
      </w:pPr>
    </w:lvl>
    <w:lvl w:ilvl="4" w:tplc="40090019" w:tentative="1">
      <w:start w:val="1"/>
      <w:numFmt w:val="lowerLetter"/>
      <w:lvlText w:val="%5."/>
      <w:lvlJc w:val="left"/>
      <w:pPr>
        <w:ind w:left="3970" w:hanging="360"/>
      </w:pPr>
    </w:lvl>
    <w:lvl w:ilvl="5" w:tplc="4009001B" w:tentative="1">
      <w:start w:val="1"/>
      <w:numFmt w:val="lowerRoman"/>
      <w:lvlText w:val="%6."/>
      <w:lvlJc w:val="right"/>
      <w:pPr>
        <w:ind w:left="4690" w:hanging="180"/>
      </w:pPr>
    </w:lvl>
    <w:lvl w:ilvl="6" w:tplc="4009000F" w:tentative="1">
      <w:start w:val="1"/>
      <w:numFmt w:val="decimal"/>
      <w:lvlText w:val="%7."/>
      <w:lvlJc w:val="left"/>
      <w:pPr>
        <w:ind w:left="5410" w:hanging="360"/>
      </w:pPr>
    </w:lvl>
    <w:lvl w:ilvl="7" w:tplc="40090019" w:tentative="1">
      <w:start w:val="1"/>
      <w:numFmt w:val="lowerLetter"/>
      <w:lvlText w:val="%8."/>
      <w:lvlJc w:val="left"/>
      <w:pPr>
        <w:ind w:left="6130" w:hanging="360"/>
      </w:pPr>
    </w:lvl>
    <w:lvl w:ilvl="8" w:tplc="4009001B" w:tentative="1">
      <w:start w:val="1"/>
      <w:numFmt w:val="lowerRoman"/>
      <w:lvlText w:val="%9."/>
      <w:lvlJc w:val="right"/>
      <w:pPr>
        <w:ind w:left="685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186F"/>
    <w:rsid w:val="00031800"/>
    <w:rsid w:val="00033F20"/>
    <w:rsid w:val="00062CAB"/>
    <w:rsid w:val="000907D7"/>
    <w:rsid w:val="00091075"/>
    <w:rsid w:val="000951B1"/>
    <w:rsid w:val="000C5786"/>
    <w:rsid w:val="000C7465"/>
    <w:rsid w:val="000E50C8"/>
    <w:rsid w:val="00103D45"/>
    <w:rsid w:val="00106DA5"/>
    <w:rsid w:val="00116F37"/>
    <w:rsid w:val="00144551"/>
    <w:rsid w:val="00151978"/>
    <w:rsid w:val="0016006A"/>
    <w:rsid w:val="00177C9B"/>
    <w:rsid w:val="00197B03"/>
    <w:rsid w:val="001D186F"/>
    <w:rsid w:val="001F0C8B"/>
    <w:rsid w:val="00211552"/>
    <w:rsid w:val="0021426D"/>
    <w:rsid w:val="0021777C"/>
    <w:rsid w:val="002215CB"/>
    <w:rsid w:val="002358E5"/>
    <w:rsid w:val="00236996"/>
    <w:rsid w:val="00274429"/>
    <w:rsid w:val="002904E7"/>
    <w:rsid w:val="002B1BEA"/>
    <w:rsid w:val="002E0A24"/>
    <w:rsid w:val="002E538E"/>
    <w:rsid w:val="002E6CDF"/>
    <w:rsid w:val="002F055F"/>
    <w:rsid w:val="0032366C"/>
    <w:rsid w:val="00344764"/>
    <w:rsid w:val="00352476"/>
    <w:rsid w:val="00360E69"/>
    <w:rsid w:val="003717E1"/>
    <w:rsid w:val="00376DFB"/>
    <w:rsid w:val="003807CA"/>
    <w:rsid w:val="0039020F"/>
    <w:rsid w:val="003B71A5"/>
    <w:rsid w:val="003C13C7"/>
    <w:rsid w:val="003F7B5E"/>
    <w:rsid w:val="004054BE"/>
    <w:rsid w:val="00452BC2"/>
    <w:rsid w:val="00455CC1"/>
    <w:rsid w:val="0046030B"/>
    <w:rsid w:val="00460E53"/>
    <w:rsid w:val="004718F1"/>
    <w:rsid w:val="00474371"/>
    <w:rsid w:val="00476157"/>
    <w:rsid w:val="004B42E5"/>
    <w:rsid w:val="004C0A9A"/>
    <w:rsid w:val="004C2110"/>
    <w:rsid w:val="005022CA"/>
    <w:rsid w:val="00506DB6"/>
    <w:rsid w:val="00513A13"/>
    <w:rsid w:val="00527A66"/>
    <w:rsid w:val="0054169E"/>
    <w:rsid w:val="005440CD"/>
    <w:rsid w:val="0055596A"/>
    <w:rsid w:val="00566AF0"/>
    <w:rsid w:val="005850CB"/>
    <w:rsid w:val="005A6F37"/>
    <w:rsid w:val="005C4882"/>
    <w:rsid w:val="005D2DE0"/>
    <w:rsid w:val="005E62A5"/>
    <w:rsid w:val="005F0EE8"/>
    <w:rsid w:val="00601997"/>
    <w:rsid w:val="006047B4"/>
    <w:rsid w:val="00634461"/>
    <w:rsid w:val="00644CE2"/>
    <w:rsid w:val="00650387"/>
    <w:rsid w:val="006568F6"/>
    <w:rsid w:val="0066626C"/>
    <w:rsid w:val="006672A5"/>
    <w:rsid w:val="00673067"/>
    <w:rsid w:val="006849B5"/>
    <w:rsid w:val="00695A0F"/>
    <w:rsid w:val="006B48A9"/>
    <w:rsid w:val="006B68DF"/>
    <w:rsid w:val="006B7FD3"/>
    <w:rsid w:val="006F33B7"/>
    <w:rsid w:val="00700819"/>
    <w:rsid w:val="0074461C"/>
    <w:rsid w:val="00747C6C"/>
    <w:rsid w:val="00753FC1"/>
    <w:rsid w:val="00773D8D"/>
    <w:rsid w:val="007906E3"/>
    <w:rsid w:val="007A04B9"/>
    <w:rsid w:val="007C3054"/>
    <w:rsid w:val="007F0CFC"/>
    <w:rsid w:val="00802921"/>
    <w:rsid w:val="0080376A"/>
    <w:rsid w:val="008149E9"/>
    <w:rsid w:val="00830C7F"/>
    <w:rsid w:val="008408D8"/>
    <w:rsid w:val="00846620"/>
    <w:rsid w:val="0084706F"/>
    <w:rsid w:val="00856FD3"/>
    <w:rsid w:val="00864BFA"/>
    <w:rsid w:val="00870677"/>
    <w:rsid w:val="00877FF8"/>
    <w:rsid w:val="00896F69"/>
    <w:rsid w:val="008B04D0"/>
    <w:rsid w:val="008B7A42"/>
    <w:rsid w:val="008C2CE5"/>
    <w:rsid w:val="008E730B"/>
    <w:rsid w:val="008F0171"/>
    <w:rsid w:val="008F7A60"/>
    <w:rsid w:val="0090049B"/>
    <w:rsid w:val="00904FA3"/>
    <w:rsid w:val="009149B6"/>
    <w:rsid w:val="00926769"/>
    <w:rsid w:val="00960246"/>
    <w:rsid w:val="009A250E"/>
    <w:rsid w:val="009B497A"/>
    <w:rsid w:val="009B7770"/>
    <w:rsid w:val="009E135D"/>
    <w:rsid w:val="009E1C74"/>
    <w:rsid w:val="009E6B89"/>
    <w:rsid w:val="009F1074"/>
    <w:rsid w:val="00A15000"/>
    <w:rsid w:val="00A174FD"/>
    <w:rsid w:val="00A1798B"/>
    <w:rsid w:val="00A26590"/>
    <w:rsid w:val="00A34A8B"/>
    <w:rsid w:val="00A74C6B"/>
    <w:rsid w:val="00A80F90"/>
    <w:rsid w:val="00A93616"/>
    <w:rsid w:val="00A93ADA"/>
    <w:rsid w:val="00AA2C2F"/>
    <w:rsid w:val="00AB3D34"/>
    <w:rsid w:val="00AD1692"/>
    <w:rsid w:val="00AF24E1"/>
    <w:rsid w:val="00AF3B1B"/>
    <w:rsid w:val="00AF497C"/>
    <w:rsid w:val="00AF6516"/>
    <w:rsid w:val="00B12BF9"/>
    <w:rsid w:val="00B243DD"/>
    <w:rsid w:val="00B336A9"/>
    <w:rsid w:val="00B43C10"/>
    <w:rsid w:val="00B461D0"/>
    <w:rsid w:val="00B476D9"/>
    <w:rsid w:val="00B63012"/>
    <w:rsid w:val="00B87F89"/>
    <w:rsid w:val="00BC4EEF"/>
    <w:rsid w:val="00BC7575"/>
    <w:rsid w:val="00BD088E"/>
    <w:rsid w:val="00BD3435"/>
    <w:rsid w:val="00BD77D3"/>
    <w:rsid w:val="00BE46DA"/>
    <w:rsid w:val="00BE5BC1"/>
    <w:rsid w:val="00C0326F"/>
    <w:rsid w:val="00C036A8"/>
    <w:rsid w:val="00C33F80"/>
    <w:rsid w:val="00C46F99"/>
    <w:rsid w:val="00C86B9D"/>
    <w:rsid w:val="00C93CB7"/>
    <w:rsid w:val="00CA6B91"/>
    <w:rsid w:val="00CA77E7"/>
    <w:rsid w:val="00CC045E"/>
    <w:rsid w:val="00CC3BDB"/>
    <w:rsid w:val="00CD3451"/>
    <w:rsid w:val="00CE08D7"/>
    <w:rsid w:val="00CE7E3D"/>
    <w:rsid w:val="00D10856"/>
    <w:rsid w:val="00D227A0"/>
    <w:rsid w:val="00D32633"/>
    <w:rsid w:val="00D44FBC"/>
    <w:rsid w:val="00D52ADB"/>
    <w:rsid w:val="00D62E2F"/>
    <w:rsid w:val="00D84C6F"/>
    <w:rsid w:val="00D8669A"/>
    <w:rsid w:val="00D9040A"/>
    <w:rsid w:val="00DB0C90"/>
    <w:rsid w:val="00DC7A15"/>
    <w:rsid w:val="00DD6B04"/>
    <w:rsid w:val="00DE04B4"/>
    <w:rsid w:val="00DE52A7"/>
    <w:rsid w:val="00DE7F1D"/>
    <w:rsid w:val="00DF3E3B"/>
    <w:rsid w:val="00E037F6"/>
    <w:rsid w:val="00E06191"/>
    <w:rsid w:val="00E13F8A"/>
    <w:rsid w:val="00E34870"/>
    <w:rsid w:val="00E35D1B"/>
    <w:rsid w:val="00E43C99"/>
    <w:rsid w:val="00E66452"/>
    <w:rsid w:val="00E81D14"/>
    <w:rsid w:val="00E95058"/>
    <w:rsid w:val="00E95B79"/>
    <w:rsid w:val="00EB17F1"/>
    <w:rsid w:val="00EB70D4"/>
    <w:rsid w:val="00EE198A"/>
    <w:rsid w:val="00EE1A4A"/>
    <w:rsid w:val="00F031DD"/>
    <w:rsid w:val="00F419B2"/>
    <w:rsid w:val="00F45707"/>
    <w:rsid w:val="00F54F56"/>
    <w:rsid w:val="00F61125"/>
    <w:rsid w:val="00F64D86"/>
    <w:rsid w:val="00F80AA6"/>
    <w:rsid w:val="00F967DF"/>
    <w:rsid w:val="00FA2C69"/>
    <w:rsid w:val="00FB20B9"/>
    <w:rsid w:val="00FB5346"/>
    <w:rsid w:val="00FB582F"/>
    <w:rsid w:val="00FC4F47"/>
    <w:rsid w:val="00FD2316"/>
    <w:rsid w:val="00FF5857"/>
    <w:rsid w:val="00FF6B7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94111"/>
  <w15:chartTrackingRefBased/>
  <w15:docId w15:val="{69110FD6-EA6B-4DCD-A9BD-EBC41791D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3D45"/>
    <w:pPr>
      <w:spacing w:after="10" w:line="249" w:lineRule="auto"/>
      <w:ind w:left="730" w:hanging="10"/>
      <w:jc w:val="both"/>
    </w:pPr>
    <w:rPr>
      <w:rFonts w:ascii="Times New Roman" w:eastAsia="Times New Roman" w:hAnsi="Times New Roman" w:cs="Times New Roman"/>
      <w:color w:val="000000"/>
      <w:sz w:val="24"/>
      <w:szCs w:val="20"/>
      <w:lang w:eastAsia="en-IN" w:bidi="hi-IN"/>
    </w:rPr>
  </w:style>
  <w:style w:type="paragraph" w:styleId="Heading2">
    <w:name w:val="heading 2"/>
    <w:next w:val="Normal"/>
    <w:link w:val="Heading2Char"/>
    <w:uiPriority w:val="9"/>
    <w:unhideWhenUsed/>
    <w:qFormat/>
    <w:rsid w:val="00103D45"/>
    <w:pPr>
      <w:keepNext/>
      <w:keepLines/>
      <w:spacing w:after="0"/>
      <w:ind w:right="178"/>
      <w:jc w:val="center"/>
      <w:outlineLvl w:val="1"/>
    </w:pPr>
    <w:rPr>
      <w:rFonts w:ascii="Times New Roman" w:eastAsia="Times New Roman" w:hAnsi="Times New Roman" w:cs="Times New Roman"/>
      <w:color w:val="000000"/>
      <w:szCs w:val="20"/>
      <w:u w:val="single" w:color="000000"/>
      <w:lang w:eastAsia="en-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03D45"/>
    <w:rPr>
      <w:rFonts w:ascii="Times New Roman" w:eastAsia="Times New Roman" w:hAnsi="Times New Roman" w:cs="Times New Roman"/>
      <w:color w:val="000000"/>
      <w:szCs w:val="20"/>
      <w:u w:val="single" w:color="000000"/>
      <w:lang w:eastAsia="en-IN" w:bidi="hi-IN"/>
    </w:rPr>
  </w:style>
  <w:style w:type="table" w:customStyle="1" w:styleId="TableGrid">
    <w:name w:val="TableGrid"/>
    <w:rsid w:val="00103D45"/>
    <w:pPr>
      <w:spacing w:after="0" w:line="240" w:lineRule="auto"/>
    </w:pPr>
    <w:rPr>
      <w:rFonts w:eastAsiaTheme="minorEastAsia"/>
      <w:szCs w:val="20"/>
      <w:lang w:eastAsia="en-IN" w:bidi="hi-IN"/>
    </w:rPr>
    <w:tblPr>
      <w:tblCellMar>
        <w:top w:w="0" w:type="dxa"/>
        <w:left w:w="0" w:type="dxa"/>
        <w:bottom w:w="0" w:type="dxa"/>
        <w:right w:w="0" w:type="dxa"/>
      </w:tblCellMar>
    </w:tblPr>
  </w:style>
  <w:style w:type="paragraph" w:styleId="ListParagraph">
    <w:name w:val="List Paragraph"/>
    <w:basedOn w:val="Normal"/>
    <w:uiPriority w:val="34"/>
    <w:qFormat/>
    <w:rsid w:val="00103D45"/>
    <w:pPr>
      <w:spacing w:after="0" w:line="240" w:lineRule="auto"/>
      <w:ind w:left="720" w:firstLine="0"/>
      <w:jc w:val="left"/>
    </w:pPr>
    <w:rPr>
      <w:color w:val="auto"/>
      <w:szCs w:val="24"/>
      <w:lang w:val="en-US" w:eastAsia="en-US" w:bidi="ar-SA"/>
    </w:rPr>
  </w:style>
  <w:style w:type="table" w:styleId="TableGrid0">
    <w:name w:val="Table Grid"/>
    <w:basedOn w:val="TableNormal"/>
    <w:uiPriority w:val="39"/>
    <w:rsid w:val="00103D45"/>
    <w:pPr>
      <w:spacing w:after="0" w:line="240" w:lineRule="auto"/>
    </w:pPr>
    <w:rPr>
      <w:rFonts w:eastAsiaTheme="minorEastAsia"/>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95B79"/>
    <w:pPr>
      <w:spacing w:after="0" w:line="240" w:lineRule="auto"/>
    </w:pPr>
    <w:rPr>
      <w:rFonts w:ascii="Calibri" w:eastAsia="Calibri" w:hAnsi="Calibri" w:cs="Times New Roman"/>
      <w:lang w:val="en-GB"/>
    </w:rPr>
  </w:style>
  <w:style w:type="character" w:styleId="Hyperlink">
    <w:name w:val="Hyperlink"/>
    <w:uiPriority w:val="99"/>
    <w:unhideWhenUsed/>
    <w:rsid w:val="00E95B79"/>
    <w:rPr>
      <w:color w:val="0563C1"/>
      <w:u w:val="single"/>
    </w:rPr>
  </w:style>
  <w:style w:type="paragraph" w:styleId="BalloonText">
    <w:name w:val="Balloon Text"/>
    <w:basedOn w:val="Normal"/>
    <w:link w:val="BalloonTextChar"/>
    <w:uiPriority w:val="99"/>
    <w:semiHidden/>
    <w:unhideWhenUsed/>
    <w:rsid w:val="00FA2C69"/>
    <w:pPr>
      <w:spacing w:after="0" w:line="240" w:lineRule="auto"/>
    </w:pPr>
    <w:rPr>
      <w:rFonts w:ascii="Segoe UI" w:hAnsi="Segoe UI" w:cs="Mangal"/>
      <w:sz w:val="18"/>
      <w:szCs w:val="16"/>
    </w:rPr>
  </w:style>
  <w:style w:type="character" w:customStyle="1" w:styleId="BalloonTextChar">
    <w:name w:val="Balloon Text Char"/>
    <w:basedOn w:val="DefaultParagraphFont"/>
    <w:link w:val="BalloonText"/>
    <w:uiPriority w:val="99"/>
    <w:semiHidden/>
    <w:rsid w:val="00FA2C69"/>
    <w:rPr>
      <w:rFonts w:ascii="Segoe UI" w:eastAsia="Times New Roman" w:hAnsi="Segoe UI" w:cs="Mangal"/>
      <w:color w:val="000000"/>
      <w:sz w:val="18"/>
      <w:szCs w:val="16"/>
      <w:lang w:eastAsia="en-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icssr.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9</Pages>
  <Words>1429</Words>
  <Characters>8148</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dds</dc:creator>
  <cp:keywords/>
  <dc:description/>
  <cp:lastModifiedBy>Dr V Srikanth</cp:lastModifiedBy>
  <cp:revision>4</cp:revision>
  <cp:lastPrinted>2021-07-05T05:09:00Z</cp:lastPrinted>
  <dcterms:created xsi:type="dcterms:W3CDTF">2021-07-22T10:37:00Z</dcterms:created>
  <dcterms:modified xsi:type="dcterms:W3CDTF">2021-08-03T11:26:00Z</dcterms:modified>
</cp:coreProperties>
</file>