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45" w:rsidRDefault="00103D45" w:rsidP="00103D45">
      <w:pPr>
        <w:spacing w:after="0" w:line="259" w:lineRule="auto"/>
        <w:ind w:left="1433" w:firstLine="0"/>
        <w:jc w:val="left"/>
        <w:rPr>
          <w:b/>
          <w:color w:val="auto"/>
          <w:sz w:val="26"/>
        </w:rPr>
      </w:pPr>
    </w:p>
    <w:p w:rsidR="00103D45" w:rsidRPr="00F77C69" w:rsidRDefault="00103D45" w:rsidP="00103D45">
      <w:pPr>
        <w:spacing w:after="0" w:line="259" w:lineRule="auto"/>
        <w:ind w:left="1433" w:firstLine="0"/>
        <w:jc w:val="left"/>
        <w:rPr>
          <w:color w:val="auto"/>
        </w:rPr>
      </w:pPr>
      <w:r w:rsidRPr="00F77C69">
        <w:rPr>
          <w:noProof/>
          <w:color w:val="auto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5AB68" wp14:editId="6DBDA805">
                <wp:simplePos x="0" y="0"/>
                <wp:positionH relativeFrom="column">
                  <wp:posOffset>5610225</wp:posOffset>
                </wp:positionH>
                <wp:positionV relativeFrom="paragraph">
                  <wp:posOffset>-207645</wp:posOffset>
                </wp:positionV>
                <wp:extent cx="1000125" cy="904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D45" w:rsidRPr="000D0ABF" w:rsidRDefault="00103D45" w:rsidP="00103D45">
                            <w:pPr>
                              <w:tabs>
                                <w:tab w:val="center" w:pos="1030"/>
                              </w:tabs>
                              <w:spacing w:after="0" w:line="259" w:lineRule="auto"/>
                              <w:ind w:left="0" w:firstLine="0"/>
                              <w:suppressOverlap/>
                              <w:jc w:val="left"/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Paste Your </w:t>
                            </w:r>
                          </w:p>
                          <w:p w:rsidR="00103D45" w:rsidRDefault="00103D45" w:rsidP="00103D45">
                            <w:pPr>
                              <w:spacing w:after="0" w:line="259" w:lineRule="auto"/>
                              <w:ind w:left="0" w:firstLine="0"/>
                              <w:suppressOverlap/>
                              <w:jc w:val="left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Passport </w:t>
                            </w:r>
                          </w:p>
                          <w:p w:rsidR="00103D45" w:rsidRDefault="00103D45" w:rsidP="00103D45">
                            <w:pPr>
                              <w:spacing w:after="0" w:line="259" w:lineRule="auto"/>
                              <w:ind w:left="0" w:firstLine="0"/>
                              <w:suppressOverlap/>
                              <w:jc w:val="left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Size </w:t>
                            </w:r>
                          </w:p>
                          <w:p w:rsidR="00103D45" w:rsidRDefault="00103D45" w:rsidP="00103D45">
                            <w:pPr>
                              <w:spacing w:after="0" w:line="259" w:lineRule="auto"/>
                              <w:ind w:left="0" w:firstLine="0"/>
                              <w:suppressOverlap/>
                              <w:jc w:val="left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Photograph </w:t>
                            </w:r>
                          </w:p>
                          <w:p w:rsidR="00103D45" w:rsidRDefault="00103D45" w:rsidP="00103D45">
                            <w:pPr>
                              <w:spacing w:after="0" w:line="259" w:lineRule="auto"/>
                              <w:ind w:left="0" w:firstLine="0"/>
                              <w:suppressOverlap/>
                              <w:jc w:val="left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Here </w:t>
                            </w:r>
                          </w:p>
                          <w:p w:rsidR="00103D45" w:rsidRDefault="00103D45" w:rsidP="00103D45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AF5AB68" id="Rectangle 1" o:spid="_x0000_s1026" style="position:absolute;left:0;text-align:left;margin-left:441.75pt;margin-top:-16.35pt;width:78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" fillcolor="white [3201]" strokecolor="#70ad47 [3209]" strokeweight="1pt">
                <v:textbox>
                  <w:txbxContent>
                    <w:p w:rsidR="00103D45" w:rsidRPr="000D0ABF" w:rsidRDefault="00103D45" w:rsidP="00103D45">
                      <w:pPr>
                        <w:tabs>
                          <w:tab w:val="center" w:pos="1030"/>
                        </w:tabs>
                        <w:spacing w:after="0" w:line="259" w:lineRule="auto"/>
                        <w:ind w:left="0" w:firstLine="0"/>
                        <w:suppressOverlap/>
                        <w:jc w:val="left"/>
                        <w:rPr>
                          <w:rFonts w:ascii="Tahoma" w:eastAsia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Paste Your </w:t>
                      </w:r>
                    </w:p>
                    <w:p w:rsidR="00103D45" w:rsidRDefault="00103D45" w:rsidP="00103D45">
                      <w:pPr>
                        <w:spacing w:after="0" w:line="259" w:lineRule="auto"/>
                        <w:ind w:left="0" w:firstLine="0"/>
                        <w:suppressOverlap/>
                        <w:jc w:val="left"/>
                      </w:pPr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Passport </w:t>
                      </w:r>
                    </w:p>
                    <w:p w:rsidR="00103D45" w:rsidRDefault="00103D45" w:rsidP="00103D45">
                      <w:pPr>
                        <w:spacing w:after="0" w:line="259" w:lineRule="auto"/>
                        <w:ind w:left="0" w:firstLine="0"/>
                        <w:suppressOverlap/>
                        <w:jc w:val="left"/>
                      </w:pPr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Size </w:t>
                      </w:r>
                    </w:p>
                    <w:p w:rsidR="00103D45" w:rsidRDefault="00103D45" w:rsidP="00103D45">
                      <w:pPr>
                        <w:spacing w:after="0" w:line="259" w:lineRule="auto"/>
                        <w:ind w:left="0" w:firstLine="0"/>
                        <w:suppressOverlap/>
                        <w:jc w:val="left"/>
                      </w:pPr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Photograph </w:t>
                      </w:r>
                    </w:p>
                    <w:p w:rsidR="00103D45" w:rsidRDefault="00103D45" w:rsidP="00103D45">
                      <w:pPr>
                        <w:spacing w:after="0" w:line="259" w:lineRule="auto"/>
                        <w:ind w:left="0" w:firstLine="0"/>
                        <w:suppressOverlap/>
                        <w:jc w:val="left"/>
                      </w:pPr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Here </w:t>
                      </w:r>
                    </w:p>
                    <w:p w:rsidR="00103D45" w:rsidRDefault="00103D45" w:rsidP="00103D45">
                      <w:pPr>
                        <w:ind w:left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77C69">
        <w:rPr>
          <w:b/>
          <w:color w:val="auto"/>
          <w:sz w:val="26"/>
        </w:rPr>
        <w:t xml:space="preserve">INDIAN COUNCIL OF SOCIAL SCIENCE RESEARCH </w:t>
      </w:r>
    </w:p>
    <w:p w:rsidR="006E7B24" w:rsidRDefault="00103D45" w:rsidP="00103D45">
      <w:pPr>
        <w:spacing w:after="14" w:line="259" w:lineRule="auto"/>
        <w:ind w:left="0" w:right="1253" w:firstLine="0"/>
        <w:jc w:val="center"/>
        <w:rPr>
          <w:b/>
          <w:color w:val="auto"/>
          <w:sz w:val="26"/>
        </w:rPr>
      </w:pPr>
      <w:r w:rsidRPr="00F77C69">
        <w:rPr>
          <w:b/>
          <w:color w:val="auto"/>
        </w:rPr>
        <w:t xml:space="preserve"> </w:t>
      </w:r>
      <w:r w:rsidRPr="00F77C69">
        <w:rPr>
          <w:color w:val="auto"/>
        </w:rPr>
        <w:t xml:space="preserve">  </w:t>
      </w:r>
      <w:r w:rsidRPr="00F77C69">
        <w:rPr>
          <w:b/>
          <w:color w:val="auto"/>
          <w:sz w:val="26"/>
        </w:rPr>
        <w:t xml:space="preserve">Application Form for </w:t>
      </w:r>
      <w:r w:rsidR="006E7B24">
        <w:rPr>
          <w:b/>
          <w:color w:val="auto"/>
          <w:sz w:val="26"/>
        </w:rPr>
        <w:t>Institutional Doctoral Fellowship (</w:t>
      </w:r>
      <w:r w:rsidRPr="004A1DD8">
        <w:rPr>
          <w:b/>
          <w:color w:val="auto"/>
          <w:sz w:val="26"/>
        </w:rPr>
        <w:t>Full</w:t>
      </w:r>
      <w:r w:rsidR="006E7B24">
        <w:rPr>
          <w:b/>
          <w:color w:val="auto"/>
          <w:sz w:val="26"/>
        </w:rPr>
        <w:t xml:space="preserve"> </w:t>
      </w:r>
      <w:r w:rsidRPr="004A1DD8">
        <w:rPr>
          <w:b/>
          <w:color w:val="auto"/>
          <w:sz w:val="26"/>
        </w:rPr>
        <w:t>Term</w:t>
      </w:r>
      <w:r w:rsidR="006E7B24">
        <w:rPr>
          <w:b/>
          <w:color w:val="auto"/>
          <w:sz w:val="26"/>
        </w:rPr>
        <w:t>)</w:t>
      </w:r>
    </w:p>
    <w:p w:rsidR="006E7B24" w:rsidRPr="00D971F7" w:rsidRDefault="00D971F7" w:rsidP="00103D45">
      <w:pPr>
        <w:spacing w:after="14" w:line="259" w:lineRule="auto"/>
        <w:ind w:left="0" w:right="1253" w:firstLine="0"/>
        <w:jc w:val="center"/>
        <w:rPr>
          <w:b/>
          <w:color w:val="auto"/>
          <w:sz w:val="26"/>
          <w:szCs w:val="26"/>
        </w:rPr>
      </w:pPr>
      <w:r w:rsidRPr="00D971F7">
        <w:rPr>
          <w:b/>
          <w:color w:val="auto"/>
          <w:sz w:val="26"/>
          <w:szCs w:val="26"/>
        </w:rPr>
        <w:t>at</w:t>
      </w:r>
    </w:p>
    <w:p w:rsidR="00274A0E" w:rsidRDefault="009B74B4" w:rsidP="009B74B4">
      <w:pPr>
        <w:spacing w:after="14" w:line="259" w:lineRule="auto"/>
        <w:ind w:left="0" w:right="1253" w:firstLine="0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INSTITUTE OF PUBLIC ENTERPRISE</w:t>
      </w:r>
    </w:p>
    <w:p w:rsidR="009B74B4" w:rsidRDefault="009B74B4" w:rsidP="009B74B4">
      <w:pPr>
        <w:spacing w:after="14" w:line="259" w:lineRule="auto"/>
        <w:ind w:left="0" w:right="1253" w:firstLine="0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Osmania University Campus, Hyderabad – 500 007.</w:t>
      </w:r>
    </w:p>
    <w:p w:rsidR="00103D45" w:rsidRPr="005A0C2D" w:rsidRDefault="006E7B24" w:rsidP="00103D45">
      <w:pPr>
        <w:spacing w:after="14" w:line="259" w:lineRule="auto"/>
        <w:ind w:left="0" w:right="1253" w:firstLine="0"/>
        <w:jc w:val="center"/>
        <w:rPr>
          <w:color w:val="auto"/>
          <w:szCs w:val="24"/>
        </w:rPr>
      </w:pPr>
      <w:r w:rsidRPr="005A0C2D">
        <w:rPr>
          <w:color w:val="auto"/>
          <w:szCs w:val="24"/>
        </w:rPr>
        <w:t xml:space="preserve">(Name and Address of ICSSR </w:t>
      </w:r>
      <w:r w:rsidR="00FC4071" w:rsidRPr="005A0C2D">
        <w:rPr>
          <w:color w:val="auto"/>
          <w:szCs w:val="24"/>
        </w:rPr>
        <w:t xml:space="preserve">Research </w:t>
      </w:r>
      <w:r w:rsidRPr="005A0C2D">
        <w:rPr>
          <w:color w:val="auto"/>
          <w:szCs w:val="24"/>
        </w:rPr>
        <w:t>Institute)</w:t>
      </w:r>
      <w:r w:rsidR="00103D45" w:rsidRPr="005A0C2D">
        <w:rPr>
          <w:color w:val="auto"/>
          <w:szCs w:val="24"/>
        </w:rPr>
        <w:t xml:space="preserve"> </w:t>
      </w:r>
    </w:p>
    <w:p w:rsidR="00103D45" w:rsidRDefault="00103D45" w:rsidP="00103D45">
      <w:pPr>
        <w:spacing w:after="0" w:line="259" w:lineRule="auto"/>
        <w:ind w:left="0" w:right="1253" w:firstLine="0"/>
        <w:jc w:val="center"/>
        <w:rPr>
          <w:color w:val="auto"/>
          <w:szCs w:val="24"/>
        </w:rPr>
      </w:pPr>
    </w:p>
    <w:p w:rsidR="005E68A2" w:rsidRPr="005A0C2D" w:rsidRDefault="005E68A2" w:rsidP="00103D45">
      <w:pPr>
        <w:spacing w:after="0" w:line="259" w:lineRule="auto"/>
        <w:ind w:left="0" w:right="1253" w:firstLine="0"/>
        <w:jc w:val="center"/>
        <w:rPr>
          <w:color w:val="auto"/>
          <w:szCs w:val="24"/>
        </w:rPr>
      </w:pPr>
    </w:p>
    <w:tbl>
      <w:tblPr>
        <w:tblW w:w="10329" w:type="dxa"/>
        <w:tblInd w:w="113" w:type="dxa"/>
        <w:tblCellMar>
          <w:left w:w="94" w:type="dxa"/>
          <w:right w:w="20" w:type="dxa"/>
        </w:tblCellMar>
        <w:tblLook w:val="04A0" w:firstRow="1" w:lastRow="0" w:firstColumn="1" w:lastColumn="0" w:noHBand="0" w:noVBand="1"/>
      </w:tblPr>
      <w:tblGrid>
        <w:gridCol w:w="4801"/>
        <w:gridCol w:w="5528"/>
      </w:tblGrid>
      <w:tr w:rsidR="00103D45" w:rsidRPr="005305E0" w:rsidTr="00CD4E6B">
        <w:trPr>
          <w:trHeight w:val="682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D45" w:rsidRPr="00A643FF" w:rsidRDefault="00103D45" w:rsidP="00CD4E6B">
            <w:pPr>
              <w:spacing w:after="0" w:line="259" w:lineRule="auto"/>
              <w:ind w:left="0" w:right="119" w:firstLine="0"/>
              <w:jc w:val="left"/>
              <w:rPr>
                <w:b/>
                <w:bCs/>
                <w:color w:val="auto"/>
              </w:rPr>
            </w:pPr>
            <w:r w:rsidRPr="005305E0">
              <w:rPr>
                <w:color w:val="auto"/>
              </w:rPr>
              <w:t xml:space="preserve"> </w:t>
            </w:r>
            <w:r w:rsidRPr="00F77C69">
              <w:rPr>
                <w:b/>
                <w:color w:val="auto"/>
              </w:rPr>
              <w:t xml:space="preserve"> </w:t>
            </w:r>
            <w:r>
              <w:rPr>
                <w:b/>
                <w:bCs/>
              </w:rPr>
              <w:t>Broad Discipline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D45" w:rsidRPr="00A643FF" w:rsidRDefault="00103D45" w:rsidP="00CD4E6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103D45" w:rsidRPr="00A643FF" w:rsidRDefault="00103D45" w:rsidP="00CD4E6B">
            <w:pPr>
              <w:spacing w:after="0" w:line="259" w:lineRule="auto"/>
              <w:ind w:left="14" w:firstLine="0"/>
              <w:jc w:val="left"/>
              <w:rPr>
                <w:color w:val="auto"/>
              </w:rPr>
            </w:pPr>
            <w:r w:rsidRPr="00A643FF">
              <w:rPr>
                <w:color w:val="auto"/>
              </w:rPr>
              <w:t xml:space="preserve"> </w:t>
            </w:r>
          </w:p>
        </w:tc>
      </w:tr>
    </w:tbl>
    <w:p w:rsidR="00103D45" w:rsidRPr="00F77C69" w:rsidRDefault="00103D45" w:rsidP="00103D45">
      <w:pPr>
        <w:spacing w:after="0" w:line="259" w:lineRule="auto"/>
        <w:ind w:left="0" w:right="1253" w:firstLine="0"/>
        <w:jc w:val="center"/>
        <w:rPr>
          <w:color w:val="auto"/>
        </w:rPr>
      </w:pPr>
    </w:p>
    <w:p w:rsidR="00103D45" w:rsidRPr="00A47903" w:rsidRDefault="00103D45" w:rsidP="00103D45">
      <w:pPr>
        <w:pStyle w:val="ListParagraph"/>
        <w:numPr>
          <w:ilvl w:val="0"/>
          <w:numId w:val="2"/>
        </w:numPr>
        <w:spacing w:line="259" w:lineRule="auto"/>
        <w:ind w:right="119"/>
        <w:rPr>
          <w:b/>
          <w:bCs/>
        </w:rPr>
      </w:pPr>
      <w:r w:rsidRPr="00A47903">
        <w:rPr>
          <w:b/>
          <w:bCs/>
        </w:rPr>
        <w:t>P</w:t>
      </w:r>
      <w:r>
        <w:rPr>
          <w:b/>
          <w:bCs/>
        </w:rPr>
        <w:t>ersonal Information</w:t>
      </w:r>
    </w:p>
    <w:p w:rsidR="00103D45" w:rsidRPr="00F77C69" w:rsidRDefault="00103D45" w:rsidP="00103D45">
      <w:pPr>
        <w:spacing w:after="0" w:line="259" w:lineRule="auto"/>
        <w:ind w:left="0" w:right="119" w:firstLine="0"/>
        <w:jc w:val="left"/>
        <w:rPr>
          <w:color w:val="auto"/>
        </w:rPr>
      </w:pPr>
    </w:p>
    <w:tbl>
      <w:tblPr>
        <w:tblStyle w:val="TableGrid"/>
        <w:tblW w:w="10258" w:type="dxa"/>
        <w:tblInd w:w="113" w:type="dxa"/>
        <w:tblCellMar>
          <w:left w:w="94" w:type="dxa"/>
          <w:right w:w="20" w:type="dxa"/>
        </w:tblCellMar>
        <w:tblLook w:val="04A0" w:firstRow="1" w:lastRow="0" w:firstColumn="1" w:lastColumn="0" w:noHBand="0" w:noVBand="1"/>
      </w:tblPr>
      <w:tblGrid>
        <w:gridCol w:w="587"/>
        <w:gridCol w:w="3375"/>
        <w:gridCol w:w="6164"/>
        <w:gridCol w:w="132"/>
      </w:tblGrid>
      <w:tr w:rsidR="00103D45" w:rsidRPr="00F77C69" w:rsidTr="00CD4E6B">
        <w:trPr>
          <w:gridAfter w:val="1"/>
          <w:wAfter w:w="132" w:type="dxa"/>
          <w:trHeight w:val="56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45" w:rsidRPr="00F77C69" w:rsidRDefault="00103D45" w:rsidP="00CD4E6B">
            <w:pPr>
              <w:spacing w:after="0" w:line="259" w:lineRule="auto"/>
              <w:ind w:left="0" w:right="36" w:firstLine="0"/>
              <w:jc w:val="center"/>
              <w:rPr>
                <w:color w:val="auto"/>
              </w:rPr>
            </w:pPr>
            <w:r w:rsidRPr="00F77C69">
              <w:rPr>
                <w:b/>
                <w:color w:val="auto"/>
              </w:rPr>
              <w:t xml:space="preserve">1.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45" w:rsidRPr="00F77C69" w:rsidRDefault="00103D45" w:rsidP="00CD4E6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77C69">
              <w:rPr>
                <w:b/>
                <w:color w:val="auto"/>
              </w:rPr>
              <w:t xml:space="preserve">Name of the Applicant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45" w:rsidRPr="00F77C69" w:rsidRDefault="00103D45" w:rsidP="00CD4E6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77C69">
              <w:rPr>
                <w:color w:val="auto"/>
              </w:rPr>
              <w:t xml:space="preserve"> </w:t>
            </w:r>
          </w:p>
          <w:p w:rsidR="00103D45" w:rsidRPr="00F77C69" w:rsidRDefault="00103D45" w:rsidP="00CD4E6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77C69">
              <w:rPr>
                <w:color w:val="auto"/>
              </w:rPr>
              <w:t xml:space="preserve"> </w:t>
            </w:r>
          </w:p>
        </w:tc>
      </w:tr>
      <w:tr w:rsidR="00103D45" w:rsidRPr="00F77C69" w:rsidTr="00CD4E6B">
        <w:trPr>
          <w:gridAfter w:val="1"/>
          <w:wAfter w:w="132" w:type="dxa"/>
          <w:trHeight w:val="56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45" w:rsidRPr="00F77C69" w:rsidRDefault="00103D45" w:rsidP="00CD4E6B">
            <w:pPr>
              <w:spacing w:after="0" w:line="259" w:lineRule="auto"/>
              <w:ind w:left="0" w:right="36" w:firstLine="0"/>
              <w:jc w:val="center"/>
              <w:rPr>
                <w:b/>
                <w:color w:val="auto"/>
              </w:rPr>
            </w:pPr>
            <w:r w:rsidRPr="00F77C69">
              <w:rPr>
                <w:b/>
                <w:color w:val="auto"/>
              </w:rPr>
              <w:t>2.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45" w:rsidRDefault="00103D45" w:rsidP="00CD4E6B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a. Address for communication</w:t>
            </w:r>
          </w:p>
          <w:p w:rsidR="00103D45" w:rsidRPr="003C2182" w:rsidRDefault="00103D45" w:rsidP="00CD4E6B">
            <w:pPr>
              <w:spacing w:after="0" w:line="259" w:lineRule="auto"/>
              <w:ind w:left="0" w:firstLine="0"/>
              <w:jc w:val="left"/>
              <w:rPr>
                <w:b/>
                <w:color w:val="000000" w:themeColor="text1"/>
              </w:rPr>
            </w:pPr>
            <w:r w:rsidRPr="003C2182">
              <w:rPr>
                <w:b/>
                <w:color w:val="000000" w:themeColor="text1"/>
              </w:rPr>
              <w:t>b. Mobile No.</w:t>
            </w:r>
          </w:p>
          <w:p w:rsidR="00103D45" w:rsidRPr="00F77C69" w:rsidRDefault="00103D45" w:rsidP="00CD4E6B">
            <w:pPr>
              <w:spacing w:after="0" w:line="259" w:lineRule="auto"/>
              <w:ind w:left="0" w:firstLine="0"/>
              <w:jc w:val="left"/>
              <w:rPr>
                <w:b/>
                <w:color w:val="auto"/>
              </w:rPr>
            </w:pPr>
            <w:r w:rsidRPr="003C2182">
              <w:rPr>
                <w:b/>
                <w:color w:val="000000" w:themeColor="text1"/>
              </w:rPr>
              <w:t>c. Email ID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45" w:rsidRPr="00F77C69" w:rsidRDefault="00103D45" w:rsidP="00CD4E6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77C69">
              <w:rPr>
                <w:color w:val="auto"/>
              </w:rPr>
              <w:t xml:space="preserve"> </w:t>
            </w:r>
          </w:p>
        </w:tc>
      </w:tr>
      <w:tr w:rsidR="00103D45" w:rsidRPr="00F77C69" w:rsidTr="00CD4E6B">
        <w:trPr>
          <w:gridAfter w:val="1"/>
          <w:wAfter w:w="132" w:type="dxa"/>
          <w:trHeight w:val="56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45" w:rsidRPr="00F77C69" w:rsidRDefault="00103D45" w:rsidP="00CD4E6B">
            <w:pPr>
              <w:spacing w:after="0" w:line="259" w:lineRule="auto"/>
              <w:ind w:left="0" w:right="36" w:firstLine="0"/>
              <w:jc w:val="center"/>
              <w:rPr>
                <w:b/>
                <w:color w:val="auto"/>
              </w:rPr>
            </w:pPr>
            <w:r w:rsidRPr="00F77C69">
              <w:rPr>
                <w:b/>
                <w:color w:val="auto"/>
              </w:rPr>
              <w:t>3.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45" w:rsidRPr="00F77C69" w:rsidRDefault="00103D45" w:rsidP="00CD4E6B">
            <w:pPr>
              <w:spacing w:after="0" w:line="259" w:lineRule="auto"/>
              <w:ind w:left="0" w:firstLine="0"/>
              <w:jc w:val="left"/>
              <w:rPr>
                <w:b/>
                <w:color w:val="auto"/>
              </w:rPr>
            </w:pPr>
            <w:r w:rsidRPr="00F77C69">
              <w:rPr>
                <w:b/>
                <w:color w:val="auto"/>
              </w:rPr>
              <w:t>Permanent Address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45" w:rsidRPr="00F77C69" w:rsidRDefault="00103D45" w:rsidP="00CD4E6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103D45" w:rsidRPr="00F77C69" w:rsidTr="00CD4E6B">
        <w:trPr>
          <w:gridAfter w:val="1"/>
          <w:wAfter w:w="132" w:type="dxa"/>
          <w:trHeight w:val="41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45" w:rsidRPr="00F77C69" w:rsidRDefault="00103D45" w:rsidP="00CD4E6B">
            <w:pPr>
              <w:spacing w:after="0" w:line="259" w:lineRule="auto"/>
              <w:ind w:left="0" w:right="36" w:firstLine="0"/>
              <w:jc w:val="center"/>
              <w:rPr>
                <w:b/>
                <w:color w:val="auto"/>
              </w:rPr>
            </w:pPr>
            <w:r w:rsidRPr="00F77C69">
              <w:rPr>
                <w:b/>
                <w:color w:val="auto"/>
              </w:rPr>
              <w:t>4.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45" w:rsidRDefault="00103D45" w:rsidP="00CD4E6B">
            <w:pPr>
              <w:spacing w:after="0" w:line="259" w:lineRule="auto"/>
              <w:ind w:left="0" w:firstLine="0"/>
              <w:jc w:val="left"/>
              <w:rPr>
                <w:b/>
                <w:color w:val="auto"/>
              </w:rPr>
            </w:pPr>
          </w:p>
          <w:p w:rsidR="00103D45" w:rsidRPr="00A643FF" w:rsidRDefault="00103D45" w:rsidP="00CD4E6B">
            <w:pPr>
              <w:spacing w:after="0" w:line="259" w:lineRule="auto"/>
              <w:ind w:lef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Date of Birth (DD/MM/YYYY</w:t>
            </w:r>
            <w:r w:rsidRPr="00A643FF">
              <w:rPr>
                <w:b/>
                <w:color w:val="auto"/>
              </w:rPr>
              <w:t xml:space="preserve">) </w:t>
            </w:r>
          </w:p>
          <w:p w:rsidR="00103D45" w:rsidRDefault="00103D45" w:rsidP="00CD4E6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103D45" w:rsidRPr="00344D7E" w:rsidDel="000C640D" w:rsidRDefault="00103D45" w:rsidP="00CD4E6B">
            <w:pPr>
              <w:spacing w:after="0" w:line="259" w:lineRule="auto"/>
              <w:ind w:left="0" w:firstLine="0"/>
              <w:jc w:val="left"/>
              <w:rPr>
                <w:del w:id="0" w:author="vanshi" w:date="2020-04-14T23:12:00Z"/>
                <w:b/>
                <w:color w:val="auto"/>
              </w:rPr>
            </w:pPr>
            <w:r w:rsidRPr="00344D7E">
              <w:rPr>
                <w:b/>
                <w:color w:val="auto"/>
              </w:rPr>
              <w:t xml:space="preserve">Age </w:t>
            </w:r>
            <w:r>
              <w:rPr>
                <w:b/>
                <w:color w:val="auto"/>
              </w:rPr>
              <w:t>as on Last D</w:t>
            </w:r>
            <w:r w:rsidRPr="00344D7E">
              <w:rPr>
                <w:b/>
                <w:color w:val="auto"/>
              </w:rPr>
              <w:t>ate of application</w:t>
            </w:r>
            <w:r w:rsidR="00E77A62">
              <w:rPr>
                <w:b/>
                <w:color w:val="auto"/>
              </w:rPr>
              <w:t xml:space="preserve"> (04-07</w:t>
            </w:r>
            <w:bookmarkStart w:id="1" w:name="_GoBack"/>
            <w:bookmarkEnd w:id="1"/>
            <w:r w:rsidR="009B74B4">
              <w:rPr>
                <w:b/>
                <w:color w:val="auto"/>
              </w:rPr>
              <w:t>-2020)</w:t>
            </w:r>
          </w:p>
          <w:p w:rsidR="00103D45" w:rsidRPr="009F293E" w:rsidRDefault="00103D45" w:rsidP="00CD4E6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del w:id="2" w:author="vanshi" w:date="2020-04-14T23:11:00Z">
              <w:r w:rsidRPr="009F293E" w:rsidDel="000C640D">
                <w:rPr>
                  <w:color w:val="auto"/>
                </w:rPr>
                <w:delText xml:space="preserve"> </w:delText>
              </w:r>
            </w:del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45" w:rsidRDefault="00103D45" w:rsidP="00CD4E6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</w:p>
          <w:p w:rsidR="00103D45" w:rsidRDefault="00103D45" w:rsidP="00CD4E6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_____/_____/_____</w:t>
            </w:r>
          </w:p>
          <w:p w:rsidR="00103D45" w:rsidRDefault="00103D45" w:rsidP="00CD4E6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 w:rsidR="00103D45" w:rsidRPr="00F77C69" w:rsidRDefault="00103D45" w:rsidP="00CD4E6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643FF">
              <w:rPr>
                <w:color w:val="auto"/>
              </w:rPr>
              <w:t xml:space="preserve"> _____ Years _____</w:t>
            </w:r>
            <w:r>
              <w:rPr>
                <w:color w:val="auto"/>
              </w:rPr>
              <w:t>_</w:t>
            </w:r>
            <w:r w:rsidRPr="00A643FF">
              <w:rPr>
                <w:color w:val="auto"/>
              </w:rPr>
              <w:t xml:space="preserve"> Months</w:t>
            </w:r>
          </w:p>
        </w:tc>
      </w:tr>
      <w:tr w:rsidR="00103D45" w:rsidRPr="00F77C69" w:rsidTr="00CD4E6B">
        <w:trPr>
          <w:gridAfter w:val="1"/>
          <w:wAfter w:w="132" w:type="dxa"/>
          <w:trHeight w:val="696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45" w:rsidRPr="00F77C69" w:rsidRDefault="00103D45" w:rsidP="00CD4E6B">
            <w:pPr>
              <w:spacing w:after="0" w:line="259" w:lineRule="auto"/>
              <w:ind w:left="0" w:right="34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5</w:t>
            </w:r>
            <w:r w:rsidRPr="00F77C69">
              <w:rPr>
                <w:b/>
                <w:color w:val="auto"/>
              </w:rPr>
              <w:t>.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45" w:rsidRPr="00F77C69" w:rsidRDefault="00103D45" w:rsidP="00CD4E6B">
            <w:pPr>
              <w:spacing w:after="0" w:line="259" w:lineRule="auto"/>
              <w:ind w:left="0" w:right="59" w:firstLine="0"/>
              <w:jc w:val="left"/>
              <w:rPr>
                <w:color w:val="auto"/>
              </w:rPr>
            </w:pPr>
            <w:r w:rsidRPr="00F77C69">
              <w:rPr>
                <w:b/>
                <w:color w:val="auto"/>
              </w:rPr>
              <w:t>Indicate your category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45" w:rsidRPr="00F77C69" w:rsidRDefault="00103D45" w:rsidP="00CD4E6B">
            <w:pPr>
              <w:ind w:left="0" w:firstLine="0"/>
              <w:rPr>
                <w:color w:val="auto"/>
              </w:rPr>
            </w:pPr>
          </w:p>
          <w:tbl>
            <w:tblPr>
              <w:tblStyle w:val="TableGrid0"/>
              <w:tblW w:w="0" w:type="auto"/>
              <w:tblInd w:w="479" w:type="dxa"/>
              <w:tblLook w:val="04A0" w:firstRow="1" w:lastRow="0" w:firstColumn="1" w:lastColumn="0" w:noHBand="0" w:noVBand="1"/>
            </w:tblPr>
            <w:tblGrid>
              <w:gridCol w:w="711"/>
              <w:gridCol w:w="707"/>
              <w:gridCol w:w="567"/>
              <w:gridCol w:w="709"/>
              <w:gridCol w:w="708"/>
              <w:gridCol w:w="567"/>
            </w:tblGrid>
            <w:tr w:rsidR="00103D45" w:rsidRPr="00F77C69" w:rsidTr="00CD4E6B">
              <w:trPr>
                <w:trHeight w:val="422"/>
              </w:trPr>
              <w:tc>
                <w:tcPr>
                  <w:tcW w:w="711" w:type="dxa"/>
                </w:tcPr>
                <w:p w:rsidR="00103D45" w:rsidRPr="00F77C69" w:rsidRDefault="00103D45" w:rsidP="00CD4E6B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  <w:rPr>
                      <w:color w:val="auto"/>
                    </w:rPr>
                  </w:pPr>
                  <w:r w:rsidRPr="00F77C69">
                    <w:rPr>
                      <w:color w:val="auto"/>
                    </w:rPr>
                    <w:t>GEN</w:t>
                  </w:r>
                </w:p>
              </w:tc>
              <w:tc>
                <w:tcPr>
                  <w:tcW w:w="707" w:type="dxa"/>
                </w:tcPr>
                <w:p w:rsidR="00103D45" w:rsidRPr="00F77C69" w:rsidRDefault="00103D45" w:rsidP="00CD4E6B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567" w:type="dxa"/>
                </w:tcPr>
                <w:p w:rsidR="00103D45" w:rsidRPr="00F77C69" w:rsidRDefault="00103D45" w:rsidP="00CD4E6B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  <w:rPr>
                      <w:color w:val="auto"/>
                    </w:rPr>
                  </w:pPr>
                  <w:r w:rsidRPr="00F77C69">
                    <w:rPr>
                      <w:color w:val="auto"/>
                    </w:rPr>
                    <w:t>SC</w:t>
                  </w:r>
                </w:p>
              </w:tc>
              <w:tc>
                <w:tcPr>
                  <w:tcW w:w="709" w:type="dxa"/>
                </w:tcPr>
                <w:p w:rsidR="00103D45" w:rsidRPr="00F77C69" w:rsidRDefault="00103D45" w:rsidP="00CD4E6B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</w:tcPr>
                <w:p w:rsidR="00103D45" w:rsidRPr="00F77C69" w:rsidRDefault="00103D45" w:rsidP="00CD4E6B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  <w:rPr>
                      <w:color w:val="auto"/>
                    </w:rPr>
                  </w:pPr>
                  <w:r w:rsidRPr="00F77C69">
                    <w:rPr>
                      <w:color w:val="auto"/>
                    </w:rPr>
                    <w:t>ST</w:t>
                  </w:r>
                </w:p>
              </w:tc>
              <w:tc>
                <w:tcPr>
                  <w:tcW w:w="567" w:type="dxa"/>
                </w:tcPr>
                <w:p w:rsidR="00103D45" w:rsidRPr="00F77C69" w:rsidRDefault="00103D45" w:rsidP="00CD4E6B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  <w:rPr>
                      <w:color w:val="auto"/>
                    </w:rPr>
                  </w:pPr>
                </w:p>
              </w:tc>
            </w:tr>
          </w:tbl>
          <w:p w:rsidR="00103D45" w:rsidRPr="00F77C69" w:rsidRDefault="00103D45" w:rsidP="00CD4E6B">
            <w:pPr>
              <w:tabs>
                <w:tab w:val="center" w:pos="4236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77C69">
              <w:rPr>
                <w:color w:val="auto"/>
              </w:rPr>
              <w:t xml:space="preserve">   </w:t>
            </w:r>
            <w:r w:rsidRPr="00F77C69">
              <w:rPr>
                <w:color w:val="auto"/>
                <w:bdr w:val="single" w:sz="12" w:space="0" w:color="000000"/>
              </w:rPr>
              <w:t xml:space="preserve">         </w:t>
            </w:r>
            <w:r w:rsidRPr="00F77C69">
              <w:rPr>
                <w:color w:val="auto"/>
              </w:rPr>
              <w:t xml:space="preserve">  </w:t>
            </w:r>
          </w:p>
        </w:tc>
      </w:tr>
      <w:tr w:rsidR="00103D45" w:rsidRPr="00F77C69" w:rsidTr="00CD4E6B">
        <w:trPr>
          <w:gridAfter w:val="1"/>
          <w:wAfter w:w="132" w:type="dxa"/>
          <w:trHeight w:val="953"/>
        </w:trPr>
        <w:tc>
          <w:tcPr>
            <w:tcW w:w="5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D45" w:rsidRPr="00F77C69" w:rsidRDefault="00103D45" w:rsidP="00CD4E6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D45" w:rsidRPr="00F77C69" w:rsidRDefault="00103D45" w:rsidP="00CD4E6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45" w:rsidRPr="00F77C69" w:rsidRDefault="00103D45" w:rsidP="00CD4E6B">
            <w:pPr>
              <w:rPr>
                <w:color w:val="auto"/>
              </w:rPr>
            </w:pPr>
          </w:p>
          <w:tbl>
            <w:tblPr>
              <w:tblStyle w:val="TableGrid0"/>
              <w:tblW w:w="0" w:type="auto"/>
              <w:tblInd w:w="479" w:type="dxa"/>
              <w:tblLook w:val="04A0" w:firstRow="1" w:lastRow="0" w:firstColumn="1" w:lastColumn="0" w:noHBand="0" w:noVBand="1"/>
            </w:tblPr>
            <w:tblGrid>
              <w:gridCol w:w="711"/>
              <w:gridCol w:w="707"/>
              <w:gridCol w:w="923"/>
              <w:gridCol w:w="709"/>
              <w:gridCol w:w="1416"/>
              <w:gridCol w:w="709"/>
            </w:tblGrid>
            <w:tr w:rsidR="00103D45" w:rsidRPr="00F77C69" w:rsidTr="00CD4E6B">
              <w:trPr>
                <w:trHeight w:val="422"/>
              </w:trPr>
              <w:tc>
                <w:tcPr>
                  <w:tcW w:w="711" w:type="dxa"/>
                </w:tcPr>
                <w:p w:rsidR="00103D45" w:rsidRPr="00F77C69" w:rsidRDefault="00103D45" w:rsidP="00CD4E6B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  <w:rPr>
                      <w:color w:val="auto"/>
                    </w:rPr>
                  </w:pPr>
                  <w:r w:rsidRPr="00F77C69">
                    <w:rPr>
                      <w:color w:val="auto"/>
                    </w:rPr>
                    <w:t xml:space="preserve">Male </w:t>
                  </w:r>
                </w:p>
              </w:tc>
              <w:tc>
                <w:tcPr>
                  <w:tcW w:w="707" w:type="dxa"/>
                </w:tcPr>
                <w:p w:rsidR="00103D45" w:rsidRPr="00F77C69" w:rsidRDefault="00103D45" w:rsidP="00CD4E6B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923" w:type="dxa"/>
                </w:tcPr>
                <w:p w:rsidR="00103D45" w:rsidRPr="00F77C69" w:rsidRDefault="00103D45" w:rsidP="00CD4E6B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  <w:rPr>
                      <w:color w:val="auto"/>
                    </w:rPr>
                  </w:pPr>
                  <w:r w:rsidRPr="00F77C69">
                    <w:rPr>
                      <w:color w:val="auto"/>
                    </w:rPr>
                    <w:t>Female</w:t>
                  </w:r>
                </w:p>
              </w:tc>
              <w:tc>
                <w:tcPr>
                  <w:tcW w:w="709" w:type="dxa"/>
                </w:tcPr>
                <w:p w:rsidR="00103D45" w:rsidRPr="00F77C69" w:rsidRDefault="00103D45" w:rsidP="00CD4E6B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1416" w:type="dxa"/>
                </w:tcPr>
                <w:p w:rsidR="00103D45" w:rsidRPr="00F77C69" w:rsidRDefault="00103D45" w:rsidP="00CD4E6B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  <w:rPr>
                      <w:color w:val="auto"/>
                    </w:rPr>
                  </w:pPr>
                  <w:r w:rsidRPr="00F77C69">
                    <w:rPr>
                      <w:color w:val="auto"/>
                    </w:rPr>
                    <w:t>Transgender</w:t>
                  </w:r>
                </w:p>
              </w:tc>
              <w:tc>
                <w:tcPr>
                  <w:tcW w:w="709" w:type="dxa"/>
                </w:tcPr>
                <w:p w:rsidR="00103D45" w:rsidRPr="00F77C69" w:rsidRDefault="00103D45" w:rsidP="00CD4E6B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  <w:rPr>
                      <w:color w:val="auto"/>
                    </w:rPr>
                  </w:pPr>
                </w:p>
              </w:tc>
            </w:tr>
          </w:tbl>
          <w:p w:rsidR="00103D45" w:rsidRPr="00F77C69" w:rsidRDefault="00103D45" w:rsidP="00CD4E6B">
            <w:pPr>
              <w:spacing w:after="0" w:line="259" w:lineRule="auto"/>
              <w:ind w:left="0" w:right="121" w:firstLine="0"/>
              <w:jc w:val="left"/>
              <w:rPr>
                <w:color w:val="auto"/>
              </w:rPr>
            </w:pPr>
            <w:r w:rsidRPr="00F77C69">
              <w:rPr>
                <w:color w:val="auto"/>
              </w:rPr>
              <w:t xml:space="preserve">   </w:t>
            </w:r>
          </w:p>
        </w:tc>
      </w:tr>
      <w:tr w:rsidR="00103D45" w:rsidRPr="00F77C69" w:rsidTr="00CD4E6B">
        <w:trPr>
          <w:trHeight w:val="857"/>
        </w:trPr>
        <w:tc>
          <w:tcPr>
            <w:tcW w:w="5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45" w:rsidRPr="00F77C69" w:rsidRDefault="00103D45" w:rsidP="00CD4E6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45" w:rsidRPr="00F77C69" w:rsidRDefault="00103D45" w:rsidP="00CD4E6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6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D45" w:rsidRPr="00F77C69" w:rsidRDefault="00103D45" w:rsidP="00CD4E6B">
            <w:pPr>
              <w:spacing w:after="0"/>
              <w:rPr>
                <w:color w:val="auto"/>
              </w:rPr>
            </w:pPr>
          </w:p>
          <w:tbl>
            <w:tblPr>
              <w:tblStyle w:val="TableGrid0"/>
              <w:tblW w:w="5190" w:type="dxa"/>
              <w:tblInd w:w="443" w:type="dxa"/>
              <w:tblLook w:val="04A0" w:firstRow="1" w:lastRow="0" w:firstColumn="1" w:lastColumn="0" w:noHBand="0" w:noVBand="1"/>
            </w:tblPr>
            <w:tblGrid>
              <w:gridCol w:w="2710"/>
              <w:gridCol w:w="709"/>
              <w:gridCol w:w="567"/>
              <w:gridCol w:w="567"/>
              <w:gridCol w:w="637"/>
            </w:tblGrid>
            <w:tr w:rsidR="00103D45" w:rsidRPr="00F77C69" w:rsidTr="00CD4E6B">
              <w:trPr>
                <w:trHeight w:val="422"/>
              </w:trPr>
              <w:tc>
                <w:tcPr>
                  <w:tcW w:w="2710" w:type="dxa"/>
                </w:tcPr>
                <w:p w:rsidR="00103D45" w:rsidRPr="00F77C69" w:rsidRDefault="00103D45" w:rsidP="00CD4E6B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  <w:rPr>
                      <w:color w:val="auto"/>
                    </w:rPr>
                  </w:pPr>
                  <w:r w:rsidRPr="00F77C69">
                    <w:rPr>
                      <w:iCs/>
                      <w:color w:val="auto"/>
                    </w:rPr>
                    <w:t xml:space="preserve">Persons with Benchmark Disability  </w:t>
                  </w:r>
                </w:p>
              </w:tc>
              <w:tc>
                <w:tcPr>
                  <w:tcW w:w="709" w:type="dxa"/>
                </w:tcPr>
                <w:p w:rsidR="00103D45" w:rsidRPr="00F77C69" w:rsidRDefault="00103D45" w:rsidP="00CD4E6B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  <w:rPr>
                      <w:color w:val="auto"/>
                    </w:rPr>
                  </w:pPr>
                  <w:r w:rsidRPr="00F77C69">
                    <w:rPr>
                      <w:color w:val="auto"/>
                    </w:rPr>
                    <w:t>Yes</w:t>
                  </w:r>
                </w:p>
              </w:tc>
              <w:tc>
                <w:tcPr>
                  <w:tcW w:w="567" w:type="dxa"/>
                </w:tcPr>
                <w:p w:rsidR="00103D45" w:rsidRPr="00F77C69" w:rsidRDefault="00103D45" w:rsidP="00CD4E6B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567" w:type="dxa"/>
                </w:tcPr>
                <w:p w:rsidR="00103D45" w:rsidRPr="00F77C69" w:rsidRDefault="00103D45" w:rsidP="00CD4E6B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  <w:rPr>
                      <w:color w:val="auto"/>
                    </w:rPr>
                  </w:pPr>
                  <w:r w:rsidRPr="00F77C69">
                    <w:rPr>
                      <w:color w:val="auto"/>
                    </w:rPr>
                    <w:t>No</w:t>
                  </w:r>
                </w:p>
              </w:tc>
              <w:tc>
                <w:tcPr>
                  <w:tcW w:w="637" w:type="dxa"/>
                </w:tcPr>
                <w:p w:rsidR="00103D45" w:rsidRPr="00F77C69" w:rsidRDefault="00103D45" w:rsidP="00CD4E6B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  <w:rPr>
                      <w:color w:val="auto"/>
                    </w:rPr>
                  </w:pPr>
                </w:p>
              </w:tc>
            </w:tr>
          </w:tbl>
          <w:p w:rsidR="00103D45" w:rsidRPr="00F77C69" w:rsidRDefault="00103D45" w:rsidP="00CD4E6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32" w:type="dxa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103D45" w:rsidRPr="00F77C69" w:rsidRDefault="00103D45" w:rsidP="00CD4E6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103D45" w:rsidRPr="00F77C69" w:rsidTr="00CD4E6B">
        <w:trPr>
          <w:gridAfter w:val="1"/>
          <w:wAfter w:w="132" w:type="dxa"/>
          <w:trHeight w:val="2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D45" w:rsidRPr="00F77C69" w:rsidRDefault="00103D45" w:rsidP="00CD4E6B">
            <w:pPr>
              <w:spacing w:after="0" w:line="259" w:lineRule="auto"/>
              <w:ind w:left="0" w:right="34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6.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D45" w:rsidRPr="00A643FF" w:rsidRDefault="00103D45" w:rsidP="00CD4E6B">
            <w:pPr>
              <w:spacing w:after="0" w:line="259" w:lineRule="auto"/>
              <w:ind w:left="0" w:firstLine="0"/>
              <w:jc w:val="left"/>
              <w:rPr>
                <w:b/>
                <w:color w:val="auto"/>
              </w:rPr>
            </w:pPr>
            <w:r w:rsidRPr="00A643FF">
              <w:rPr>
                <w:b/>
                <w:color w:val="auto"/>
              </w:rPr>
              <w:t>Details of Ph.D. Registration</w:t>
            </w:r>
          </w:p>
          <w:p w:rsidR="00103D45" w:rsidRPr="00B665F8" w:rsidRDefault="00103D45" w:rsidP="00CD4E6B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 w:val="8"/>
              </w:rPr>
            </w:pPr>
          </w:p>
          <w:p w:rsidR="00103D45" w:rsidRPr="00A643FF" w:rsidRDefault="00103D45" w:rsidP="00CD4E6B">
            <w:pPr>
              <w:spacing w:after="0" w:line="259" w:lineRule="auto"/>
              <w:ind w:left="0" w:firstLine="0"/>
              <w:jc w:val="left"/>
              <w:rPr>
                <w:color w:val="auto"/>
                <w:sz w:val="22"/>
                <w:szCs w:val="22"/>
              </w:rPr>
            </w:pPr>
            <w:r w:rsidRPr="00A643FF">
              <w:rPr>
                <w:color w:val="auto"/>
                <w:sz w:val="22"/>
                <w:szCs w:val="22"/>
              </w:rPr>
              <w:t>Name and address of the University</w:t>
            </w:r>
          </w:p>
          <w:p w:rsidR="00103D45" w:rsidRPr="00A643FF" w:rsidRDefault="00103D45" w:rsidP="00CD4E6B">
            <w:pPr>
              <w:spacing w:after="0" w:line="259" w:lineRule="auto"/>
              <w:ind w:left="0" w:firstLine="0"/>
              <w:jc w:val="left"/>
              <w:rPr>
                <w:color w:val="auto"/>
                <w:sz w:val="22"/>
                <w:szCs w:val="22"/>
              </w:rPr>
            </w:pPr>
            <w:r w:rsidRPr="00A643FF">
              <w:rPr>
                <w:color w:val="auto"/>
                <w:sz w:val="22"/>
                <w:szCs w:val="22"/>
              </w:rPr>
              <w:t>Department</w:t>
            </w:r>
          </w:p>
          <w:p w:rsidR="00103D45" w:rsidRPr="00A643FF" w:rsidRDefault="00103D45" w:rsidP="00CD4E6B">
            <w:pPr>
              <w:spacing w:after="0" w:line="259" w:lineRule="auto"/>
              <w:ind w:left="0" w:firstLine="0"/>
              <w:jc w:val="left"/>
              <w:rPr>
                <w:color w:val="auto"/>
                <w:sz w:val="22"/>
                <w:szCs w:val="22"/>
              </w:rPr>
            </w:pPr>
          </w:p>
          <w:p w:rsidR="00103D45" w:rsidRPr="00B665F8" w:rsidRDefault="00103D45" w:rsidP="00CD4E6B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 w:val="22"/>
                <w:szCs w:val="22"/>
              </w:rPr>
            </w:pPr>
            <w:r w:rsidRPr="00B665F8">
              <w:rPr>
                <w:b/>
                <w:color w:val="auto"/>
                <w:sz w:val="22"/>
                <w:szCs w:val="22"/>
              </w:rPr>
              <w:t>Date of confirmed Registration</w:t>
            </w:r>
          </w:p>
          <w:p w:rsidR="00103D45" w:rsidRPr="00B665F8" w:rsidRDefault="00103D45" w:rsidP="00CD4E6B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 w:val="22"/>
                <w:szCs w:val="22"/>
              </w:rPr>
            </w:pPr>
          </w:p>
          <w:p w:rsidR="00103D45" w:rsidRPr="00B665F8" w:rsidRDefault="00103D45" w:rsidP="00CD4E6B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 w:val="22"/>
                <w:szCs w:val="22"/>
              </w:rPr>
            </w:pPr>
            <w:r w:rsidRPr="00B665F8">
              <w:rPr>
                <w:b/>
                <w:color w:val="auto"/>
                <w:sz w:val="22"/>
                <w:szCs w:val="22"/>
              </w:rPr>
              <w:t>Last Date of Submission of Thesis</w:t>
            </w:r>
          </w:p>
          <w:p w:rsidR="00103D45" w:rsidRDefault="00103D45" w:rsidP="00CD4E6B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 w:val="22"/>
                <w:szCs w:val="22"/>
              </w:rPr>
            </w:pPr>
          </w:p>
          <w:p w:rsidR="00103D45" w:rsidRPr="00B665F8" w:rsidRDefault="00103D45" w:rsidP="00CD4E6B">
            <w:pPr>
              <w:spacing w:after="0" w:line="259" w:lineRule="auto"/>
              <w:ind w:lef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B665F8">
              <w:rPr>
                <w:b/>
                <w:color w:val="auto"/>
                <w:sz w:val="22"/>
                <w:szCs w:val="22"/>
              </w:rPr>
              <w:t>Topic of Ph.D. Thesis</w:t>
            </w:r>
          </w:p>
          <w:p w:rsidR="00103D45" w:rsidRPr="00344D7E" w:rsidRDefault="00103D45" w:rsidP="00CD4E6B">
            <w:pPr>
              <w:spacing w:after="0" w:line="259" w:lineRule="auto"/>
              <w:ind w:left="0" w:firstLine="0"/>
              <w:jc w:val="left"/>
              <w:rPr>
                <w:rFonts w:ascii="open_sansregular" w:hAnsi="open_sansregular"/>
                <w:color w:val="333333"/>
                <w:sz w:val="21"/>
                <w:szCs w:val="21"/>
              </w:rPr>
            </w:pPr>
            <w:r>
              <w:rPr>
                <w:rFonts w:ascii="open_sansregular" w:hAnsi="open_sansregular"/>
                <w:color w:val="333333"/>
                <w:sz w:val="21"/>
                <w:szCs w:val="21"/>
              </w:rPr>
              <w:t>(The Ph.D. topic must be confirmed, any substantial change in the topic afterwards may result in cancellation of fellowship)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3D45" w:rsidRPr="00A643FF" w:rsidRDefault="00103D45" w:rsidP="00CD4E6B">
            <w:pPr>
              <w:spacing w:after="0" w:line="259" w:lineRule="auto"/>
              <w:ind w:left="0" w:firstLine="0"/>
              <w:jc w:val="left"/>
              <w:rPr>
                <w:color w:val="auto"/>
                <w:sz w:val="22"/>
                <w:szCs w:val="22"/>
              </w:rPr>
            </w:pPr>
          </w:p>
          <w:p w:rsidR="00103D45" w:rsidRDefault="00103D45" w:rsidP="00CD4E6B">
            <w:pPr>
              <w:pBdr>
                <w:bottom w:val="single" w:sz="12" w:space="1" w:color="auto"/>
              </w:pBdr>
              <w:spacing w:after="0" w:line="259" w:lineRule="auto"/>
              <w:ind w:left="0" w:firstLine="0"/>
              <w:jc w:val="left"/>
              <w:rPr>
                <w:color w:val="auto"/>
                <w:sz w:val="22"/>
                <w:szCs w:val="22"/>
              </w:rPr>
            </w:pPr>
          </w:p>
          <w:p w:rsidR="00103D45" w:rsidRPr="003E54C2" w:rsidRDefault="00103D45" w:rsidP="00CD4E6B">
            <w:pPr>
              <w:pBdr>
                <w:bottom w:val="single" w:sz="12" w:space="1" w:color="auto"/>
              </w:pBdr>
              <w:spacing w:after="0" w:line="259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</w:p>
          <w:p w:rsidR="00103D45" w:rsidRPr="00EC5C59" w:rsidRDefault="00103D45" w:rsidP="00CD4E6B">
            <w:pPr>
              <w:spacing w:after="0" w:line="259" w:lineRule="auto"/>
              <w:ind w:left="0" w:firstLine="0"/>
              <w:jc w:val="left"/>
              <w:rPr>
                <w:color w:val="auto"/>
                <w:sz w:val="22"/>
                <w:szCs w:val="22"/>
              </w:rPr>
            </w:pPr>
          </w:p>
          <w:p w:rsidR="00103D45" w:rsidRPr="00344D7E" w:rsidRDefault="00103D45" w:rsidP="00CD4E6B">
            <w:pPr>
              <w:pBdr>
                <w:bottom w:val="single" w:sz="12" w:space="1" w:color="auto"/>
              </w:pBdr>
              <w:spacing w:after="0" w:line="259" w:lineRule="auto"/>
              <w:ind w:left="0" w:firstLine="0"/>
              <w:jc w:val="left"/>
              <w:rPr>
                <w:b/>
                <w:color w:val="auto"/>
                <w:sz w:val="22"/>
                <w:szCs w:val="22"/>
              </w:rPr>
            </w:pPr>
          </w:p>
          <w:p w:rsidR="00103D45" w:rsidRDefault="00103D45" w:rsidP="00CD4E6B">
            <w:pPr>
              <w:spacing w:after="0" w:line="259" w:lineRule="auto"/>
              <w:ind w:left="0" w:firstLine="0"/>
              <w:jc w:val="left"/>
              <w:rPr>
                <w:color w:val="auto"/>
                <w:sz w:val="22"/>
                <w:szCs w:val="22"/>
              </w:rPr>
            </w:pPr>
          </w:p>
          <w:p w:rsidR="00103D45" w:rsidRDefault="00103D45" w:rsidP="00CD4E6B">
            <w:pPr>
              <w:pBdr>
                <w:bottom w:val="single" w:sz="12" w:space="1" w:color="auto"/>
              </w:pBdr>
              <w:spacing w:after="0" w:line="259" w:lineRule="auto"/>
              <w:ind w:lef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EC5C59">
              <w:rPr>
                <w:b/>
                <w:bCs/>
                <w:color w:val="auto"/>
                <w:sz w:val="22"/>
                <w:szCs w:val="22"/>
              </w:rPr>
              <w:t>Year:                               Month:</w:t>
            </w:r>
          </w:p>
          <w:p w:rsidR="00103D45" w:rsidRPr="00EC5C59" w:rsidRDefault="00103D45" w:rsidP="00CD4E6B">
            <w:pPr>
              <w:pBdr>
                <w:bottom w:val="single" w:sz="12" w:space="1" w:color="auto"/>
              </w:pBdr>
              <w:spacing w:after="0" w:line="259" w:lineRule="auto"/>
              <w:ind w:lef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  <w:p w:rsidR="00103D45" w:rsidRPr="00F77C69" w:rsidRDefault="00103D45" w:rsidP="00CD4E6B">
            <w:pPr>
              <w:spacing w:after="0" w:line="360" w:lineRule="auto"/>
              <w:ind w:left="0" w:firstLine="0"/>
              <w:jc w:val="left"/>
              <w:rPr>
                <w:noProof/>
                <w:color w:val="auto"/>
                <w:lang w:eastAsia="zh-TW" w:bidi="ar-SA"/>
              </w:rPr>
            </w:pPr>
          </w:p>
        </w:tc>
      </w:tr>
      <w:tr w:rsidR="00103D45" w:rsidRPr="00F77C69" w:rsidTr="00CD4E6B">
        <w:trPr>
          <w:gridAfter w:val="1"/>
          <w:wAfter w:w="132" w:type="dxa"/>
          <w:trHeight w:val="375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D45" w:rsidRDefault="00103D45" w:rsidP="00CD4E6B">
            <w:pPr>
              <w:spacing w:after="0" w:line="259" w:lineRule="auto"/>
              <w:ind w:left="0" w:right="34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7</w:t>
            </w:r>
            <w:r w:rsidRPr="00F77C69">
              <w:rPr>
                <w:b/>
                <w:color w:val="auto"/>
              </w:rPr>
              <w:t>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D45" w:rsidRDefault="00103D45" w:rsidP="00CD4E6B">
            <w:pPr>
              <w:spacing w:after="0" w:line="259" w:lineRule="auto"/>
              <w:ind w:left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Name of the </w:t>
            </w:r>
            <w:r w:rsidRPr="00F77C69">
              <w:rPr>
                <w:b/>
                <w:color w:val="auto"/>
              </w:rPr>
              <w:t xml:space="preserve">Supervisor 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3D45" w:rsidRPr="00F77C69" w:rsidRDefault="00103D45" w:rsidP="00CD4E6B">
            <w:pPr>
              <w:spacing w:after="0" w:line="360" w:lineRule="auto"/>
              <w:ind w:left="0" w:firstLine="0"/>
              <w:jc w:val="left"/>
              <w:rPr>
                <w:noProof/>
                <w:color w:val="auto"/>
                <w:lang w:eastAsia="zh-TW" w:bidi="ar-SA"/>
              </w:rPr>
            </w:pPr>
          </w:p>
        </w:tc>
      </w:tr>
      <w:tr w:rsidR="00103D45" w:rsidRPr="00F77C69" w:rsidTr="00CD4E6B">
        <w:trPr>
          <w:gridAfter w:val="1"/>
          <w:wAfter w:w="132" w:type="dxa"/>
          <w:trHeight w:val="36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03D45" w:rsidRPr="00F77C69" w:rsidRDefault="00103D45" w:rsidP="00CD4E6B">
            <w:pPr>
              <w:spacing w:after="0" w:line="240" w:lineRule="auto"/>
              <w:ind w:left="0" w:right="34" w:firstLine="0"/>
              <w:jc w:val="center"/>
              <w:rPr>
                <w:b/>
                <w:color w:val="auto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D45" w:rsidRPr="00F77C69" w:rsidRDefault="00103D45" w:rsidP="00CD4E6B">
            <w:pPr>
              <w:spacing w:after="0" w:line="240" w:lineRule="auto"/>
              <w:ind w:left="0" w:firstLine="0"/>
              <w:jc w:val="left"/>
              <w:rPr>
                <w:b/>
                <w:color w:val="auto"/>
              </w:rPr>
            </w:pPr>
            <w:r w:rsidRPr="00F77C69">
              <w:rPr>
                <w:bCs/>
                <w:color w:val="auto"/>
              </w:rPr>
              <w:t>Designation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3D45" w:rsidRPr="00F77C69" w:rsidRDefault="00103D45" w:rsidP="00CD4E6B">
            <w:pPr>
              <w:spacing w:after="0" w:line="240" w:lineRule="auto"/>
              <w:ind w:left="0" w:firstLine="0"/>
              <w:jc w:val="left"/>
              <w:rPr>
                <w:noProof/>
                <w:color w:val="auto"/>
                <w:lang w:eastAsia="zh-TW" w:bidi="ar-SA"/>
              </w:rPr>
            </w:pPr>
          </w:p>
        </w:tc>
      </w:tr>
      <w:tr w:rsidR="00103D45" w:rsidRPr="00F77C69" w:rsidTr="00CD4E6B">
        <w:trPr>
          <w:gridAfter w:val="1"/>
          <w:wAfter w:w="132" w:type="dxa"/>
          <w:trHeight w:val="584"/>
        </w:trPr>
        <w:tc>
          <w:tcPr>
            <w:tcW w:w="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D45" w:rsidRPr="00F77C69" w:rsidRDefault="00103D45" w:rsidP="00CD4E6B">
            <w:pPr>
              <w:spacing w:after="0" w:line="240" w:lineRule="auto"/>
              <w:ind w:left="0" w:right="34" w:firstLine="0"/>
              <w:jc w:val="center"/>
              <w:rPr>
                <w:b/>
                <w:color w:val="auto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D45" w:rsidRPr="00F77C69" w:rsidRDefault="00103D45" w:rsidP="00CD4E6B">
            <w:pPr>
              <w:spacing w:after="0" w:line="240" w:lineRule="auto"/>
              <w:ind w:left="0" w:firstLine="0"/>
              <w:jc w:val="left"/>
              <w:rPr>
                <w:bCs/>
                <w:color w:val="auto"/>
              </w:rPr>
            </w:pPr>
            <w:r w:rsidRPr="00F77C69">
              <w:rPr>
                <w:bCs/>
                <w:color w:val="auto"/>
              </w:rPr>
              <w:t>Address of the institution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3D45" w:rsidRPr="00F77C69" w:rsidRDefault="00103D45" w:rsidP="00CD4E6B">
            <w:pPr>
              <w:spacing w:after="0" w:line="240" w:lineRule="auto"/>
              <w:ind w:left="0" w:firstLine="0"/>
              <w:jc w:val="left"/>
              <w:rPr>
                <w:noProof/>
                <w:color w:val="auto"/>
                <w:lang w:eastAsia="zh-TW" w:bidi="ar-SA"/>
              </w:rPr>
            </w:pPr>
          </w:p>
        </w:tc>
      </w:tr>
      <w:tr w:rsidR="00103D45" w:rsidRPr="00F77C69" w:rsidTr="00CD4E6B">
        <w:trPr>
          <w:gridAfter w:val="1"/>
          <w:wAfter w:w="132" w:type="dxa"/>
          <w:trHeight w:val="330"/>
        </w:trPr>
        <w:tc>
          <w:tcPr>
            <w:tcW w:w="5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D45" w:rsidRPr="00F77C69" w:rsidRDefault="00103D45" w:rsidP="00CD4E6B">
            <w:pPr>
              <w:spacing w:after="0" w:line="240" w:lineRule="auto"/>
              <w:ind w:left="0" w:right="34" w:firstLine="0"/>
              <w:jc w:val="center"/>
              <w:rPr>
                <w:b/>
                <w:color w:val="auto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D45" w:rsidRPr="00F77C69" w:rsidRDefault="00103D45" w:rsidP="00CD4E6B">
            <w:pPr>
              <w:spacing w:after="0" w:line="240" w:lineRule="auto"/>
              <w:ind w:left="0"/>
              <w:jc w:val="left"/>
              <w:rPr>
                <w:bCs/>
                <w:color w:val="auto"/>
              </w:rPr>
            </w:pPr>
            <w:r w:rsidRPr="00F77C69">
              <w:rPr>
                <w:bCs/>
                <w:color w:val="auto"/>
              </w:rPr>
              <w:t>Mobile Number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3D45" w:rsidRPr="00F77C69" w:rsidRDefault="00103D45" w:rsidP="00CD4E6B">
            <w:pPr>
              <w:spacing w:after="0" w:line="240" w:lineRule="auto"/>
              <w:ind w:left="0" w:firstLine="0"/>
              <w:jc w:val="left"/>
              <w:rPr>
                <w:noProof/>
                <w:color w:val="auto"/>
                <w:lang w:eastAsia="zh-TW" w:bidi="ar-SA"/>
              </w:rPr>
            </w:pPr>
          </w:p>
        </w:tc>
      </w:tr>
      <w:tr w:rsidR="00103D45" w:rsidRPr="00F77C69" w:rsidTr="00CD4E6B">
        <w:trPr>
          <w:gridAfter w:val="1"/>
          <w:wAfter w:w="132" w:type="dxa"/>
          <w:trHeight w:val="345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03D45" w:rsidRPr="00F77C69" w:rsidRDefault="00103D45" w:rsidP="00CD4E6B">
            <w:pPr>
              <w:spacing w:after="0" w:line="240" w:lineRule="auto"/>
              <w:ind w:left="0" w:right="34" w:firstLine="0"/>
              <w:jc w:val="center"/>
              <w:rPr>
                <w:b/>
                <w:color w:val="auto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D45" w:rsidRPr="00F77C69" w:rsidRDefault="00103D45" w:rsidP="00CD4E6B">
            <w:pPr>
              <w:spacing w:after="0" w:line="240" w:lineRule="auto"/>
              <w:ind w:left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Email ID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3D45" w:rsidRPr="00F77C69" w:rsidRDefault="00103D45" w:rsidP="00CD4E6B">
            <w:pPr>
              <w:spacing w:after="0" w:line="240" w:lineRule="auto"/>
              <w:ind w:left="0" w:firstLine="0"/>
              <w:jc w:val="left"/>
              <w:rPr>
                <w:noProof/>
                <w:color w:val="auto"/>
                <w:lang w:eastAsia="zh-TW" w:bidi="ar-SA"/>
              </w:rPr>
            </w:pPr>
          </w:p>
        </w:tc>
      </w:tr>
      <w:tr w:rsidR="00103D45" w:rsidRPr="00F77C69" w:rsidTr="00CD4E6B">
        <w:trPr>
          <w:gridAfter w:val="1"/>
          <w:wAfter w:w="132" w:type="dxa"/>
          <w:trHeight w:val="645"/>
        </w:trPr>
        <w:tc>
          <w:tcPr>
            <w:tcW w:w="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D45" w:rsidRPr="00F77C69" w:rsidRDefault="00103D45" w:rsidP="00CD4E6B">
            <w:pPr>
              <w:spacing w:after="0" w:line="240" w:lineRule="auto"/>
              <w:ind w:left="0" w:right="34" w:firstLine="0"/>
              <w:jc w:val="center"/>
              <w:rPr>
                <w:b/>
                <w:color w:val="auto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D45" w:rsidRDefault="00103D45" w:rsidP="00CD4E6B">
            <w:pPr>
              <w:spacing w:after="0" w:line="240" w:lineRule="auto"/>
              <w:ind w:left="0"/>
              <w:jc w:val="left"/>
              <w:rPr>
                <w:bCs/>
                <w:color w:val="auto"/>
              </w:rPr>
            </w:pPr>
            <w:r w:rsidRPr="00F77C69">
              <w:rPr>
                <w:bCs/>
                <w:color w:val="auto"/>
              </w:rPr>
              <w:t xml:space="preserve"> Area of Specialization of Supervisor</w:t>
            </w:r>
          </w:p>
          <w:p w:rsidR="00103D45" w:rsidRPr="00F77C69" w:rsidRDefault="00103D45" w:rsidP="00CD4E6B">
            <w:pPr>
              <w:spacing w:after="0" w:line="240" w:lineRule="auto"/>
              <w:ind w:left="0"/>
              <w:jc w:val="left"/>
              <w:rPr>
                <w:bCs/>
                <w:color w:val="auto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3D45" w:rsidRPr="00F77C69" w:rsidRDefault="00103D45" w:rsidP="00CD4E6B">
            <w:pPr>
              <w:spacing w:after="0" w:line="240" w:lineRule="auto"/>
              <w:ind w:left="0" w:firstLine="0"/>
              <w:jc w:val="left"/>
              <w:rPr>
                <w:noProof/>
                <w:color w:val="auto"/>
                <w:lang w:eastAsia="zh-TW" w:bidi="ar-SA"/>
              </w:rPr>
            </w:pPr>
          </w:p>
        </w:tc>
      </w:tr>
      <w:tr w:rsidR="00103D45" w:rsidRPr="00F77C69" w:rsidTr="00CD4E6B">
        <w:trPr>
          <w:gridAfter w:val="1"/>
          <w:wAfter w:w="132" w:type="dxa"/>
          <w:trHeight w:val="249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45" w:rsidRPr="00F77C69" w:rsidRDefault="00103D45" w:rsidP="00CD4E6B">
            <w:pPr>
              <w:spacing w:after="0" w:line="259" w:lineRule="auto"/>
              <w:ind w:left="0" w:right="89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8</w:t>
            </w:r>
            <w:r w:rsidRPr="00F77C69">
              <w:rPr>
                <w:b/>
                <w:color w:val="auto"/>
              </w:rPr>
              <w:t>.</w:t>
            </w:r>
          </w:p>
        </w:tc>
        <w:tc>
          <w:tcPr>
            <w:tcW w:w="9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45" w:rsidRPr="00F77C69" w:rsidRDefault="00103D45" w:rsidP="00CD4E6B">
            <w:pPr>
              <w:spacing w:after="0" w:line="276" w:lineRule="auto"/>
              <w:ind w:left="0" w:firstLine="0"/>
              <w:jc w:val="left"/>
              <w:rPr>
                <w:b/>
                <w:color w:val="auto"/>
              </w:rPr>
            </w:pPr>
            <w:r w:rsidRPr="00F77C69">
              <w:rPr>
                <w:b/>
                <w:color w:val="auto"/>
              </w:rPr>
              <w:t>Whether received any financial assistance from ICSSR in the past</w:t>
            </w:r>
          </w:p>
          <w:p w:rsidR="00103D45" w:rsidRDefault="00103D45" w:rsidP="00CD4E6B">
            <w:pPr>
              <w:spacing w:after="0" w:line="276" w:lineRule="auto"/>
              <w:ind w:left="0" w:firstLine="0"/>
              <w:jc w:val="left"/>
              <w:rPr>
                <w:bCs/>
                <w:color w:val="auto"/>
              </w:rPr>
            </w:pPr>
            <w:r w:rsidRPr="00F77C69">
              <w:rPr>
                <w:bCs/>
                <w:color w:val="auto"/>
              </w:rPr>
              <w:t>Yes/No</w:t>
            </w:r>
          </w:p>
          <w:p w:rsidR="00103D45" w:rsidRDefault="00103D45" w:rsidP="00CD4E6B">
            <w:pPr>
              <w:spacing w:after="0" w:line="276" w:lineRule="auto"/>
              <w:ind w:left="0" w:firstLine="0"/>
              <w:jc w:val="left"/>
              <w:rPr>
                <w:bCs/>
                <w:color w:val="auto"/>
              </w:rPr>
            </w:pPr>
          </w:p>
          <w:p w:rsidR="00103D45" w:rsidRPr="00F77C69" w:rsidRDefault="00103D45" w:rsidP="00CD4E6B">
            <w:pPr>
              <w:spacing w:after="0" w:line="276" w:lineRule="auto"/>
              <w:ind w:left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If yes:</w:t>
            </w:r>
          </w:p>
          <w:p w:rsidR="00103D45" w:rsidRDefault="00103D45" w:rsidP="00CD4E6B">
            <w:pPr>
              <w:spacing w:after="0" w:line="276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Name of the Award/Scheme                          _____________________________</w:t>
            </w:r>
          </w:p>
          <w:p w:rsidR="00103D45" w:rsidRPr="006C28C1" w:rsidRDefault="00103D45" w:rsidP="00CD4E6B">
            <w:pPr>
              <w:spacing w:after="0" w:line="276" w:lineRule="auto"/>
              <w:ind w:left="0" w:firstLine="0"/>
              <w:jc w:val="left"/>
              <w:rPr>
                <w:bCs/>
              </w:rPr>
            </w:pPr>
            <w:r w:rsidRPr="006C28C1">
              <w:rPr>
                <w:bCs/>
              </w:rPr>
              <w:t>Year of Award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_____________________________</w:t>
            </w:r>
          </w:p>
          <w:p w:rsidR="00103D45" w:rsidRPr="00640EBB" w:rsidRDefault="00103D45" w:rsidP="00CD4E6B">
            <w:pPr>
              <w:spacing w:after="0" w:line="276" w:lineRule="auto"/>
              <w:ind w:left="0" w:firstLine="0"/>
              <w:jc w:val="left"/>
            </w:pPr>
            <w:r w:rsidRPr="006C28C1">
              <w:rPr>
                <w:bCs/>
              </w:rPr>
              <w:t>Amount sanctioned</w:t>
            </w:r>
            <w:r>
              <w:rPr>
                <w:bCs/>
              </w:rPr>
              <w:tab/>
              <w:t>Rs.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_____________________________</w:t>
            </w:r>
          </w:p>
          <w:p w:rsidR="00103D45" w:rsidRPr="006C28C1" w:rsidRDefault="00103D45" w:rsidP="00CD4E6B">
            <w:pPr>
              <w:spacing w:after="0" w:line="276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I</w:t>
            </w:r>
            <w:r w:rsidRPr="006C28C1">
              <w:rPr>
                <w:bCs/>
              </w:rPr>
              <w:t>f completed</w:t>
            </w:r>
            <w:r>
              <w:rPr>
                <w:bCs/>
              </w:rPr>
              <w:t xml:space="preserve">, </w:t>
            </w:r>
            <w:r w:rsidRPr="006C28C1">
              <w:rPr>
                <w:bCs/>
              </w:rPr>
              <w:t>Date of Completion,</w:t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_____________________________</w:t>
            </w:r>
          </w:p>
          <w:p w:rsidR="00103D45" w:rsidRPr="006C28C1" w:rsidRDefault="00103D45" w:rsidP="00CD4E6B">
            <w:pPr>
              <w:spacing w:after="0" w:line="276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I</w:t>
            </w:r>
            <w:r w:rsidRPr="006C28C1">
              <w:rPr>
                <w:bCs/>
              </w:rPr>
              <w:t xml:space="preserve">f </w:t>
            </w:r>
            <w:r>
              <w:rPr>
                <w:bCs/>
              </w:rPr>
              <w:t>delayed, Reasons thereof for delay</w:t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_____________________________</w:t>
            </w:r>
          </w:p>
          <w:p w:rsidR="00103D45" w:rsidRPr="006C28C1" w:rsidRDefault="00103D45" w:rsidP="00CD4E6B">
            <w:pPr>
              <w:spacing w:after="0" w:line="276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 xml:space="preserve">If incomplete, proposed </w:t>
            </w:r>
            <w:r w:rsidRPr="006C28C1">
              <w:rPr>
                <w:bCs/>
              </w:rPr>
              <w:t>date of completion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ab/>
              <w:t>_____________________________</w:t>
            </w:r>
          </w:p>
          <w:p w:rsidR="00103D45" w:rsidRDefault="00103D45" w:rsidP="00CD4E6B">
            <w:pPr>
              <w:spacing w:after="0" w:line="276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 xml:space="preserve">Duration of extension taken, if any </w:t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_____________________________</w:t>
            </w:r>
          </w:p>
          <w:p w:rsidR="00103D45" w:rsidRPr="00F77C69" w:rsidRDefault="00103D45" w:rsidP="00CD4E6B">
            <w:pPr>
              <w:spacing w:after="0" w:line="276" w:lineRule="auto"/>
              <w:ind w:left="720" w:firstLine="0"/>
              <w:jc w:val="left"/>
              <w:rPr>
                <w:b/>
                <w:color w:val="auto"/>
              </w:rPr>
            </w:pPr>
          </w:p>
        </w:tc>
      </w:tr>
      <w:tr w:rsidR="00103D45" w:rsidRPr="00F77C69" w:rsidTr="00CD4E6B">
        <w:trPr>
          <w:gridAfter w:val="1"/>
          <w:wAfter w:w="132" w:type="dxa"/>
          <w:trHeight w:val="98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45" w:rsidRPr="00F77C69" w:rsidRDefault="00103D45" w:rsidP="00CD4E6B">
            <w:pPr>
              <w:spacing w:after="0" w:line="259" w:lineRule="auto"/>
              <w:ind w:left="0" w:right="89" w:firstLine="0"/>
              <w:jc w:val="center"/>
              <w:rPr>
                <w:b/>
                <w:color w:val="auto"/>
              </w:rPr>
            </w:pPr>
            <w:r w:rsidRPr="00F77C69">
              <w:rPr>
                <w:color w:val="auto"/>
              </w:rPr>
              <w:br w:type="page"/>
            </w:r>
            <w:r>
              <w:rPr>
                <w:b/>
                <w:color w:val="auto"/>
              </w:rPr>
              <w:t>9</w:t>
            </w:r>
            <w:r w:rsidRPr="00F77C69">
              <w:rPr>
                <w:b/>
                <w:color w:val="auto"/>
              </w:rPr>
              <w:t>.</w:t>
            </w:r>
          </w:p>
        </w:tc>
        <w:tc>
          <w:tcPr>
            <w:tcW w:w="9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45" w:rsidRPr="00F77C69" w:rsidRDefault="00103D45" w:rsidP="00CD4E6B">
            <w:pPr>
              <w:spacing w:after="0" w:line="276" w:lineRule="auto"/>
              <w:ind w:left="0" w:firstLine="0"/>
              <w:jc w:val="left"/>
              <w:rPr>
                <w:b/>
                <w:color w:val="auto"/>
              </w:rPr>
            </w:pPr>
            <w:r w:rsidRPr="00F77C69">
              <w:rPr>
                <w:b/>
                <w:color w:val="auto"/>
              </w:rPr>
              <w:t xml:space="preserve">Whether received any financial assistance from any other institution e.g. UGC, ICAR, CSIR, ICPR, ICHR, etc. </w:t>
            </w:r>
          </w:p>
          <w:p w:rsidR="00103D45" w:rsidRDefault="00103D45" w:rsidP="00CD4E6B">
            <w:pPr>
              <w:spacing w:after="0" w:line="276" w:lineRule="auto"/>
              <w:ind w:left="0" w:firstLine="0"/>
              <w:jc w:val="left"/>
              <w:rPr>
                <w:bCs/>
                <w:color w:val="auto"/>
              </w:rPr>
            </w:pPr>
            <w:r w:rsidRPr="00F77C69">
              <w:rPr>
                <w:bCs/>
                <w:color w:val="auto"/>
              </w:rPr>
              <w:t>Yes/No</w:t>
            </w:r>
          </w:p>
          <w:p w:rsidR="00103D45" w:rsidRDefault="00103D45" w:rsidP="00CD4E6B">
            <w:pPr>
              <w:spacing w:after="0" w:line="276" w:lineRule="auto"/>
              <w:ind w:left="0" w:firstLine="0"/>
              <w:jc w:val="left"/>
              <w:rPr>
                <w:bCs/>
                <w:color w:val="auto"/>
              </w:rPr>
            </w:pPr>
          </w:p>
          <w:p w:rsidR="00103D45" w:rsidRDefault="00103D45" w:rsidP="00CD4E6B">
            <w:pPr>
              <w:spacing w:after="0" w:line="276" w:lineRule="auto"/>
              <w:ind w:left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If yes: </w:t>
            </w:r>
          </w:p>
          <w:p w:rsidR="00103D45" w:rsidRDefault="00103D45" w:rsidP="00CD4E6B">
            <w:pPr>
              <w:spacing w:after="0" w:line="276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Name of the Award/Scheme                          _____________________________</w:t>
            </w:r>
          </w:p>
          <w:p w:rsidR="00103D45" w:rsidRPr="006C28C1" w:rsidRDefault="00103D45" w:rsidP="00CD4E6B">
            <w:pPr>
              <w:spacing w:after="0" w:line="276" w:lineRule="auto"/>
              <w:ind w:left="0" w:firstLine="0"/>
              <w:jc w:val="left"/>
              <w:rPr>
                <w:bCs/>
              </w:rPr>
            </w:pPr>
            <w:r w:rsidRPr="006C28C1">
              <w:rPr>
                <w:bCs/>
              </w:rPr>
              <w:t>Year of Award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_____________________________</w:t>
            </w:r>
          </w:p>
          <w:p w:rsidR="00103D45" w:rsidRPr="00640EBB" w:rsidRDefault="00103D45" w:rsidP="00CD4E6B">
            <w:pPr>
              <w:spacing w:after="0" w:line="276" w:lineRule="auto"/>
              <w:ind w:left="0" w:firstLine="0"/>
              <w:jc w:val="left"/>
            </w:pPr>
            <w:r w:rsidRPr="006C28C1">
              <w:rPr>
                <w:bCs/>
              </w:rPr>
              <w:t>Amount sanctioned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_____________________________</w:t>
            </w:r>
          </w:p>
          <w:p w:rsidR="00103D45" w:rsidRPr="006C28C1" w:rsidRDefault="00103D45" w:rsidP="00CD4E6B">
            <w:pPr>
              <w:spacing w:after="0" w:line="276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I</w:t>
            </w:r>
            <w:r w:rsidRPr="006C28C1">
              <w:rPr>
                <w:bCs/>
              </w:rPr>
              <w:t>f completed</w:t>
            </w:r>
            <w:r>
              <w:rPr>
                <w:bCs/>
              </w:rPr>
              <w:t xml:space="preserve">, </w:t>
            </w:r>
            <w:r w:rsidRPr="006C28C1">
              <w:rPr>
                <w:bCs/>
              </w:rPr>
              <w:t>Date of Completion,</w:t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_____________________________</w:t>
            </w:r>
          </w:p>
          <w:p w:rsidR="00103D45" w:rsidRPr="006C28C1" w:rsidRDefault="00103D45" w:rsidP="00CD4E6B">
            <w:pPr>
              <w:spacing w:after="0" w:line="276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I</w:t>
            </w:r>
            <w:r w:rsidRPr="006C28C1">
              <w:rPr>
                <w:bCs/>
              </w:rPr>
              <w:t xml:space="preserve">f </w:t>
            </w:r>
            <w:r>
              <w:rPr>
                <w:bCs/>
              </w:rPr>
              <w:t>delayed, Reasons thereof for delay</w:t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_____________________________</w:t>
            </w:r>
          </w:p>
          <w:p w:rsidR="00103D45" w:rsidRPr="006C28C1" w:rsidRDefault="00103D45" w:rsidP="00CD4E6B">
            <w:pPr>
              <w:spacing w:after="0" w:line="276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 xml:space="preserve">If incomplete, proposed </w:t>
            </w:r>
            <w:r w:rsidRPr="006C28C1">
              <w:rPr>
                <w:bCs/>
              </w:rPr>
              <w:t>date of completion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ab/>
              <w:t>_____________________________</w:t>
            </w:r>
          </w:p>
          <w:p w:rsidR="00103D45" w:rsidRPr="00AC5CA9" w:rsidRDefault="00103D45" w:rsidP="00CD4E6B">
            <w:pPr>
              <w:spacing w:after="0" w:line="276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 xml:space="preserve">Duration of extension taken, if any </w:t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_____________________________</w:t>
            </w:r>
          </w:p>
        </w:tc>
      </w:tr>
      <w:tr w:rsidR="00103D45" w:rsidRPr="009354E0" w:rsidTr="00CD4E6B">
        <w:trPr>
          <w:gridAfter w:val="1"/>
          <w:wAfter w:w="132" w:type="dxa"/>
          <w:trHeight w:val="570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45" w:rsidRPr="0064330D" w:rsidRDefault="00103D45" w:rsidP="00CD4E6B">
            <w:pPr>
              <w:spacing w:after="0" w:line="240" w:lineRule="auto"/>
              <w:ind w:left="0" w:right="89" w:firstLine="0"/>
              <w:jc w:val="center"/>
              <w:rPr>
                <w:b/>
                <w:color w:val="auto"/>
              </w:rPr>
            </w:pPr>
            <w:r w:rsidRPr="0064330D">
              <w:rPr>
                <w:b/>
                <w:color w:val="auto"/>
              </w:rPr>
              <w:t>1</w:t>
            </w:r>
            <w:r>
              <w:rPr>
                <w:b/>
                <w:color w:val="auto"/>
              </w:rPr>
              <w:t>0</w:t>
            </w:r>
            <w:r w:rsidRPr="0064330D">
              <w:rPr>
                <w:b/>
                <w:color w:val="auto"/>
              </w:rPr>
              <w:t>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D45" w:rsidRPr="0064330D" w:rsidRDefault="00103D45" w:rsidP="00CD4E6B">
            <w:pPr>
              <w:spacing w:after="0" w:line="240" w:lineRule="auto"/>
              <w:ind w:left="0" w:firstLine="0"/>
              <w:jc w:val="left"/>
              <w:rPr>
                <w:b/>
                <w:color w:val="auto"/>
              </w:rPr>
            </w:pPr>
            <w:r w:rsidRPr="0064330D">
              <w:rPr>
                <w:b/>
                <w:color w:val="auto"/>
              </w:rPr>
              <w:t xml:space="preserve">Mother’s Name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3D45" w:rsidRPr="009354E0" w:rsidRDefault="00103D45" w:rsidP="00CD4E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highlight w:val="yellow"/>
              </w:rPr>
            </w:pPr>
          </w:p>
        </w:tc>
      </w:tr>
      <w:tr w:rsidR="00103D45" w:rsidRPr="009354E0" w:rsidTr="00CD4E6B">
        <w:trPr>
          <w:gridAfter w:val="1"/>
          <w:wAfter w:w="132" w:type="dxa"/>
          <w:trHeight w:val="150"/>
        </w:trPr>
        <w:tc>
          <w:tcPr>
            <w:tcW w:w="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D45" w:rsidRPr="0064330D" w:rsidRDefault="00103D45" w:rsidP="00CD4E6B">
            <w:pPr>
              <w:spacing w:after="0" w:line="240" w:lineRule="auto"/>
              <w:ind w:left="0" w:right="89" w:firstLine="0"/>
              <w:jc w:val="center"/>
              <w:rPr>
                <w:b/>
                <w:color w:val="auto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D45" w:rsidRDefault="00103D45" w:rsidP="00CD4E6B">
            <w:pPr>
              <w:spacing w:after="0" w:line="240" w:lineRule="auto"/>
              <w:ind w:left="0"/>
              <w:jc w:val="left"/>
              <w:rPr>
                <w:bCs/>
                <w:color w:val="auto"/>
              </w:rPr>
            </w:pPr>
            <w:r w:rsidRPr="0064330D">
              <w:rPr>
                <w:bCs/>
                <w:color w:val="auto"/>
              </w:rPr>
              <w:t>Mobile Number</w:t>
            </w:r>
          </w:p>
          <w:p w:rsidR="00103D45" w:rsidRPr="0064330D" w:rsidRDefault="00103D45" w:rsidP="00CD4E6B">
            <w:pPr>
              <w:spacing w:after="0" w:line="240" w:lineRule="auto"/>
              <w:ind w:left="0"/>
              <w:jc w:val="left"/>
              <w:rPr>
                <w:bCs/>
                <w:color w:val="auto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3D45" w:rsidRPr="009354E0" w:rsidRDefault="00103D45" w:rsidP="00CD4E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highlight w:val="yellow"/>
              </w:rPr>
            </w:pPr>
          </w:p>
        </w:tc>
      </w:tr>
      <w:tr w:rsidR="00103D45" w:rsidRPr="009354E0" w:rsidTr="00CD4E6B">
        <w:trPr>
          <w:gridAfter w:val="1"/>
          <w:wAfter w:w="132" w:type="dxa"/>
          <w:trHeight w:val="152"/>
        </w:trPr>
        <w:tc>
          <w:tcPr>
            <w:tcW w:w="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45" w:rsidRPr="0064330D" w:rsidRDefault="00103D45" w:rsidP="00CD4E6B">
            <w:pPr>
              <w:spacing w:after="0" w:line="240" w:lineRule="auto"/>
              <w:ind w:left="0" w:right="89" w:firstLine="0"/>
              <w:jc w:val="center"/>
              <w:rPr>
                <w:b/>
                <w:color w:val="auto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D45" w:rsidRDefault="00103D45" w:rsidP="00CD4E6B">
            <w:pPr>
              <w:spacing w:after="0" w:line="240" w:lineRule="auto"/>
              <w:ind w:left="0"/>
              <w:jc w:val="left"/>
              <w:rPr>
                <w:bCs/>
                <w:color w:val="auto"/>
              </w:rPr>
            </w:pPr>
            <w:r w:rsidRPr="0064330D">
              <w:rPr>
                <w:bCs/>
                <w:color w:val="auto"/>
              </w:rPr>
              <w:t>Email ID</w:t>
            </w:r>
          </w:p>
          <w:p w:rsidR="00103D45" w:rsidRPr="0064330D" w:rsidRDefault="00103D45" w:rsidP="00CD4E6B">
            <w:pPr>
              <w:spacing w:after="0" w:line="240" w:lineRule="auto"/>
              <w:ind w:left="0"/>
              <w:jc w:val="left"/>
              <w:rPr>
                <w:bCs/>
                <w:color w:val="auto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3D45" w:rsidRPr="009354E0" w:rsidRDefault="00103D45" w:rsidP="00CD4E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highlight w:val="yellow"/>
              </w:rPr>
            </w:pPr>
          </w:p>
        </w:tc>
      </w:tr>
      <w:tr w:rsidR="00103D45" w:rsidRPr="009354E0" w:rsidTr="00CD4E6B">
        <w:trPr>
          <w:gridAfter w:val="1"/>
          <w:wAfter w:w="132" w:type="dxa"/>
          <w:trHeight w:val="415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D45" w:rsidRPr="0064330D" w:rsidRDefault="00103D45" w:rsidP="00CD4E6B">
            <w:pPr>
              <w:spacing w:after="0" w:line="240" w:lineRule="auto"/>
              <w:ind w:left="0" w:right="89" w:firstLine="0"/>
              <w:jc w:val="center"/>
              <w:rPr>
                <w:b/>
                <w:color w:val="auto"/>
              </w:rPr>
            </w:pPr>
            <w:r w:rsidRPr="0064330D">
              <w:rPr>
                <w:b/>
                <w:color w:val="auto"/>
              </w:rPr>
              <w:t>1</w:t>
            </w:r>
            <w:r>
              <w:rPr>
                <w:b/>
                <w:color w:val="auto"/>
              </w:rPr>
              <w:t>1</w:t>
            </w:r>
            <w:r w:rsidRPr="0064330D">
              <w:rPr>
                <w:b/>
                <w:color w:val="auto"/>
              </w:rPr>
              <w:t>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D45" w:rsidRPr="0064330D" w:rsidRDefault="00103D45" w:rsidP="00CD4E6B">
            <w:pPr>
              <w:spacing w:after="0" w:line="240" w:lineRule="auto"/>
              <w:ind w:left="0" w:firstLine="0"/>
              <w:jc w:val="left"/>
              <w:rPr>
                <w:b/>
                <w:color w:val="auto"/>
              </w:rPr>
            </w:pPr>
            <w:r w:rsidRPr="0064330D">
              <w:rPr>
                <w:b/>
                <w:color w:val="auto"/>
              </w:rPr>
              <w:t>Father’s Name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3D45" w:rsidRPr="009354E0" w:rsidRDefault="00103D45" w:rsidP="00CD4E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highlight w:val="yellow"/>
              </w:rPr>
            </w:pPr>
          </w:p>
        </w:tc>
      </w:tr>
      <w:tr w:rsidR="00103D45" w:rsidRPr="009354E0" w:rsidTr="00CD4E6B">
        <w:trPr>
          <w:gridAfter w:val="1"/>
          <w:wAfter w:w="132" w:type="dxa"/>
          <w:trHeight w:val="240"/>
        </w:trPr>
        <w:tc>
          <w:tcPr>
            <w:tcW w:w="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D45" w:rsidRPr="0064330D" w:rsidRDefault="00103D45" w:rsidP="00CD4E6B">
            <w:pPr>
              <w:spacing w:after="0" w:line="240" w:lineRule="auto"/>
              <w:ind w:left="0" w:right="89" w:firstLine="0"/>
              <w:jc w:val="center"/>
              <w:rPr>
                <w:b/>
                <w:color w:val="auto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D45" w:rsidRDefault="00103D45" w:rsidP="00CD4E6B">
            <w:pPr>
              <w:spacing w:after="0" w:line="240" w:lineRule="auto"/>
              <w:ind w:left="0"/>
              <w:jc w:val="left"/>
              <w:rPr>
                <w:bCs/>
                <w:color w:val="auto"/>
              </w:rPr>
            </w:pPr>
            <w:r w:rsidRPr="0064330D">
              <w:rPr>
                <w:bCs/>
                <w:color w:val="auto"/>
              </w:rPr>
              <w:t>Mobile Number</w:t>
            </w:r>
          </w:p>
          <w:p w:rsidR="00103D45" w:rsidRPr="0064330D" w:rsidRDefault="00103D45" w:rsidP="00CD4E6B">
            <w:pPr>
              <w:spacing w:after="0" w:line="240" w:lineRule="auto"/>
              <w:ind w:left="0"/>
              <w:jc w:val="left"/>
              <w:rPr>
                <w:bCs/>
                <w:color w:val="auto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3D45" w:rsidRPr="009354E0" w:rsidRDefault="00103D45" w:rsidP="00CD4E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highlight w:val="yellow"/>
              </w:rPr>
            </w:pPr>
          </w:p>
        </w:tc>
      </w:tr>
      <w:tr w:rsidR="00103D45" w:rsidRPr="009354E0" w:rsidTr="00CD4E6B">
        <w:trPr>
          <w:gridAfter w:val="1"/>
          <w:wAfter w:w="132" w:type="dxa"/>
          <w:trHeight w:val="210"/>
        </w:trPr>
        <w:tc>
          <w:tcPr>
            <w:tcW w:w="5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D45" w:rsidRPr="0064330D" w:rsidRDefault="00103D45" w:rsidP="00CD4E6B">
            <w:pPr>
              <w:spacing w:after="0" w:line="240" w:lineRule="auto"/>
              <w:ind w:left="0" w:right="89" w:firstLine="0"/>
              <w:jc w:val="center"/>
              <w:rPr>
                <w:b/>
                <w:color w:val="auto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D45" w:rsidRDefault="00103D45" w:rsidP="00CD4E6B">
            <w:pPr>
              <w:spacing w:after="0" w:line="240" w:lineRule="auto"/>
              <w:ind w:left="0"/>
              <w:jc w:val="left"/>
              <w:rPr>
                <w:bCs/>
                <w:color w:val="auto"/>
              </w:rPr>
            </w:pPr>
            <w:r w:rsidRPr="0064330D">
              <w:rPr>
                <w:bCs/>
                <w:color w:val="auto"/>
              </w:rPr>
              <w:t>Email ID</w:t>
            </w:r>
          </w:p>
          <w:p w:rsidR="00103D45" w:rsidRPr="0064330D" w:rsidRDefault="00103D45" w:rsidP="00CD4E6B">
            <w:pPr>
              <w:spacing w:after="0" w:line="240" w:lineRule="auto"/>
              <w:ind w:left="0"/>
              <w:jc w:val="left"/>
              <w:rPr>
                <w:bCs/>
                <w:color w:val="auto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3D45" w:rsidRPr="009354E0" w:rsidRDefault="00103D45" w:rsidP="00CD4E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highlight w:val="yellow"/>
              </w:rPr>
            </w:pPr>
          </w:p>
        </w:tc>
      </w:tr>
    </w:tbl>
    <w:p w:rsidR="00103D45" w:rsidRPr="00F77C69" w:rsidRDefault="00103D45" w:rsidP="00103D45">
      <w:pPr>
        <w:ind w:left="0" w:firstLine="0"/>
        <w:rPr>
          <w:rFonts w:asciiTheme="minorHAnsi" w:hAnsiTheme="minorHAnsi"/>
          <w:b/>
          <w:bCs/>
          <w:color w:val="auto"/>
          <w:sz w:val="20"/>
          <w:u w:color="000000"/>
        </w:rPr>
      </w:pPr>
    </w:p>
    <w:p w:rsidR="00103D45" w:rsidRDefault="00103D45" w:rsidP="00103D45">
      <w:pPr>
        <w:pStyle w:val="ListParagraph"/>
        <w:spacing w:line="259" w:lineRule="auto"/>
        <w:ind w:left="1080"/>
        <w:rPr>
          <w:b/>
        </w:rPr>
      </w:pPr>
    </w:p>
    <w:p w:rsidR="00103D45" w:rsidRDefault="00103D45" w:rsidP="00103D45">
      <w:pPr>
        <w:pStyle w:val="ListParagraph"/>
        <w:spacing w:line="259" w:lineRule="auto"/>
        <w:ind w:left="1080"/>
        <w:rPr>
          <w:b/>
        </w:rPr>
      </w:pPr>
    </w:p>
    <w:p w:rsidR="00103D45" w:rsidRDefault="00103D45" w:rsidP="00103D45">
      <w:pPr>
        <w:pStyle w:val="ListParagraph"/>
        <w:spacing w:line="259" w:lineRule="auto"/>
        <w:ind w:left="1080"/>
        <w:rPr>
          <w:b/>
        </w:rPr>
      </w:pPr>
    </w:p>
    <w:p w:rsidR="00103D45" w:rsidRPr="00A47903" w:rsidRDefault="00103D45" w:rsidP="00103D45">
      <w:pPr>
        <w:pStyle w:val="ListParagraph"/>
        <w:numPr>
          <w:ilvl w:val="0"/>
          <w:numId w:val="2"/>
        </w:numPr>
        <w:spacing w:line="259" w:lineRule="auto"/>
        <w:rPr>
          <w:b/>
        </w:rPr>
      </w:pPr>
      <w:r w:rsidRPr="00A47903">
        <w:rPr>
          <w:b/>
        </w:rPr>
        <w:t>E</w:t>
      </w:r>
      <w:r>
        <w:rPr>
          <w:b/>
        </w:rPr>
        <w:t>ducational Qualifications and Academic Achievements</w:t>
      </w:r>
    </w:p>
    <w:p w:rsidR="00103D45" w:rsidRDefault="00103D45" w:rsidP="00103D45">
      <w:pPr>
        <w:spacing w:after="0" w:line="259" w:lineRule="auto"/>
        <w:ind w:left="0" w:firstLine="0"/>
        <w:jc w:val="left"/>
        <w:rPr>
          <w:b/>
          <w:color w:val="auto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980"/>
        <w:gridCol w:w="3170"/>
        <w:gridCol w:w="1606"/>
        <w:gridCol w:w="1288"/>
        <w:gridCol w:w="1057"/>
        <w:gridCol w:w="1536"/>
      </w:tblGrid>
      <w:tr w:rsidR="00103D45" w:rsidRPr="00292F24" w:rsidTr="005E68A2">
        <w:tc>
          <w:tcPr>
            <w:tcW w:w="1980" w:type="dxa"/>
          </w:tcPr>
          <w:p w:rsidR="00103D45" w:rsidRPr="00292F24" w:rsidRDefault="00103D45" w:rsidP="00CD4E6B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292F24">
              <w:rPr>
                <w:b/>
                <w:color w:val="auto"/>
                <w:szCs w:val="24"/>
              </w:rPr>
              <w:t>Name of Degree</w:t>
            </w:r>
          </w:p>
        </w:tc>
        <w:tc>
          <w:tcPr>
            <w:tcW w:w="3170" w:type="dxa"/>
          </w:tcPr>
          <w:p w:rsidR="00103D45" w:rsidRPr="00A47903" w:rsidRDefault="00103D45" w:rsidP="00CD4E6B">
            <w:pPr>
              <w:spacing w:after="0" w:line="259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292F24">
              <w:rPr>
                <w:b/>
                <w:color w:val="auto"/>
                <w:szCs w:val="24"/>
              </w:rPr>
              <w:t>Name of the University</w:t>
            </w:r>
            <w:r w:rsidRPr="00A47903">
              <w:rPr>
                <w:b/>
                <w:color w:val="auto"/>
                <w:szCs w:val="24"/>
              </w:rPr>
              <w:t>/ Organizatio</w:t>
            </w:r>
            <w:r>
              <w:rPr>
                <w:b/>
                <w:color w:val="auto"/>
                <w:szCs w:val="24"/>
              </w:rPr>
              <w:t>n</w:t>
            </w:r>
          </w:p>
        </w:tc>
        <w:tc>
          <w:tcPr>
            <w:tcW w:w="0" w:type="auto"/>
          </w:tcPr>
          <w:p w:rsidR="00103D45" w:rsidRPr="00292F24" w:rsidRDefault="00103D45" w:rsidP="00CD4E6B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292F24">
              <w:rPr>
                <w:b/>
                <w:color w:val="auto"/>
                <w:szCs w:val="24"/>
              </w:rPr>
              <w:t>Year of Passing</w:t>
            </w:r>
          </w:p>
        </w:tc>
        <w:tc>
          <w:tcPr>
            <w:tcW w:w="0" w:type="auto"/>
          </w:tcPr>
          <w:p w:rsidR="00103D45" w:rsidRPr="00292F24" w:rsidRDefault="00103D45" w:rsidP="00CD4E6B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292F24">
              <w:rPr>
                <w:b/>
                <w:color w:val="auto"/>
                <w:szCs w:val="24"/>
              </w:rPr>
              <w:t>% of marks</w:t>
            </w:r>
          </w:p>
        </w:tc>
        <w:tc>
          <w:tcPr>
            <w:tcW w:w="0" w:type="auto"/>
          </w:tcPr>
          <w:p w:rsidR="00103D45" w:rsidRPr="00292F24" w:rsidRDefault="00103D45" w:rsidP="00CD4E6B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292F24">
              <w:rPr>
                <w:b/>
                <w:color w:val="auto"/>
                <w:szCs w:val="24"/>
              </w:rPr>
              <w:t>Division</w:t>
            </w:r>
          </w:p>
        </w:tc>
        <w:tc>
          <w:tcPr>
            <w:tcW w:w="0" w:type="auto"/>
          </w:tcPr>
          <w:p w:rsidR="00103D45" w:rsidRPr="00292F24" w:rsidRDefault="00103D45" w:rsidP="00CD4E6B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292F24">
              <w:rPr>
                <w:b/>
                <w:color w:val="auto"/>
                <w:szCs w:val="24"/>
              </w:rPr>
              <w:t>Main Subjects</w:t>
            </w:r>
          </w:p>
        </w:tc>
      </w:tr>
      <w:tr w:rsidR="00103D45" w:rsidRPr="00F77C69" w:rsidTr="005E68A2">
        <w:tc>
          <w:tcPr>
            <w:tcW w:w="1980" w:type="dxa"/>
          </w:tcPr>
          <w:p w:rsidR="00103D45" w:rsidRPr="00F77C69" w:rsidRDefault="005E68A2" w:rsidP="00CD4E6B">
            <w:pPr>
              <w:spacing w:after="0" w:line="36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Graduation</w:t>
            </w:r>
          </w:p>
        </w:tc>
        <w:tc>
          <w:tcPr>
            <w:tcW w:w="3170" w:type="dxa"/>
          </w:tcPr>
          <w:p w:rsidR="00103D45" w:rsidRPr="00F77C69" w:rsidRDefault="00103D45" w:rsidP="00CD4E6B">
            <w:pPr>
              <w:spacing w:after="0" w:line="36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0" w:type="auto"/>
          </w:tcPr>
          <w:p w:rsidR="00103D45" w:rsidRPr="00F77C69" w:rsidRDefault="00103D45" w:rsidP="00CD4E6B">
            <w:pPr>
              <w:spacing w:after="0" w:line="36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0" w:type="auto"/>
          </w:tcPr>
          <w:p w:rsidR="00103D45" w:rsidRPr="00F77C69" w:rsidRDefault="00103D45" w:rsidP="00CD4E6B">
            <w:pPr>
              <w:spacing w:after="0" w:line="36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0" w:type="auto"/>
          </w:tcPr>
          <w:p w:rsidR="00103D45" w:rsidRPr="00F77C69" w:rsidRDefault="00103D45" w:rsidP="00CD4E6B">
            <w:pPr>
              <w:spacing w:after="0" w:line="36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0" w:type="auto"/>
          </w:tcPr>
          <w:p w:rsidR="00103D45" w:rsidRPr="00F77C69" w:rsidRDefault="00103D45" w:rsidP="00CD4E6B">
            <w:pPr>
              <w:spacing w:after="0" w:line="36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103D45" w:rsidRPr="00F77C69" w:rsidTr="005E68A2">
        <w:tc>
          <w:tcPr>
            <w:tcW w:w="1980" w:type="dxa"/>
          </w:tcPr>
          <w:p w:rsidR="00103D45" w:rsidRPr="00F77C69" w:rsidRDefault="00103D45" w:rsidP="00CD4E6B">
            <w:pPr>
              <w:spacing w:after="0" w:line="36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77C69">
              <w:rPr>
                <w:color w:val="auto"/>
                <w:szCs w:val="24"/>
              </w:rPr>
              <w:t>Master’s</w:t>
            </w:r>
          </w:p>
        </w:tc>
        <w:tc>
          <w:tcPr>
            <w:tcW w:w="3170" w:type="dxa"/>
          </w:tcPr>
          <w:p w:rsidR="00103D45" w:rsidRPr="00F77C69" w:rsidRDefault="00103D45" w:rsidP="00CD4E6B">
            <w:pPr>
              <w:spacing w:after="0" w:line="36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0" w:type="auto"/>
          </w:tcPr>
          <w:p w:rsidR="00103D45" w:rsidRPr="00F77C69" w:rsidRDefault="00103D45" w:rsidP="00CD4E6B">
            <w:pPr>
              <w:spacing w:after="0" w:line="36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0" w:type="auto"/>
          </w:tcPr>
          <w:p w:rsidR="00103D45" w:rsidRPr="00F77C69" w:rsidRDefault="00103D45" w:rsidP="00CD4E6B">
            <w:pPr>
              <w:spacing w:after="0" w:line="36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0" w:type="auto"/>
          </w:tcPr>
          <w:p w:rsidR="00103D45" w:rsidRPr="00F77C69" w:rsidRDefault="00103D45" w:rsidP="00CD4E6B">
            <w:pPr>
              <w:spacing w:after="0" w:line="36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0" w:type="auto"/>
          </w:tcPr>
          <w:p w:rsidR="00103D45" w:rsidRPr="00F77C69" w:rsidRDefault="00103D45" w:rsidP="00CD4E6B">
            <w:pPr>
              <w:spacing w:after="0" w:line="36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103D45" w:rsidRPr="00F77C69" w:rsidTr="005E68A2">
        <w:tc>
          <w:tcPr>
            <w:tcW w:w="1980" w:type="dxa"/>
          </w:tcPr>
          <w:p w:rsidR="00103D45" w:rsidRPr="00F77C69" w:rsidRDefault="00103D45" w:rsidP="00CD4E6B">
            <w:pPr>
              <w:spacing w:after="0" w:line="36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77C69">
              <w:rPr>
                <w:color w:val="auto"/>
                <w:szCs w:val="24"/>
              </w:rPr>
              <w:t>M Phil</w:t>
            </w:r>
          </w:p>
        </w:tc>
        <w:tc>
          <w:tcPr>
            <w:tcW w:w="3170" w:type="dxa"/>
          </w:tcPr>
          <w:p w:rsidR="00103D45" w:rsidRPr="00F77C69" w:rsidRDefault="00103D45" w:rsidP="00CD4E6B">
            <w:pPr>
              <w:spacing w:after="0" w:line="36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0" w:type="auto"/>
          </w:tcPr>
          <w:p w:rsidR="00103D45" w:rsidRPr="00F77C69" w:rsidRDefault="00103D45" w:rsidP="00CD4E6B">
            <w:pPr>
              <w:spacing w:after="0" w:line="36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0" w:type="auto"/>
          </w:tcPr>
          <w:p w:rsidR="00103D45" w:rsidRPr="00F77C69" w:rsidRDefault="00103D45" w:rsidP="00CD4E6B">
            <w:pPr>
              <w:spacing w:after="0" w:line="36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0" w:type="auto"/>
          </w:tcPr>
          <w:p w:rsidR="00103D45" w:rsidRPr="00F77C69" w:rsidRDefault="00103D45" w:rsidP="00CD4E6B">
            <w:pPr>
              <w:spacing w:after="0" w:line="36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0" w:type="auto"/>
          </w:tcPr>
          <w:p w:rsidR="00103D45" w:rsidRPr="00F77C69" w:rsidRDefault="00103D45" w:rsidP="00CD4E6B">
            <w:pPr>
              <w:spacing w:after="0" w:line="36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103D45" w:rsidRPr="00F77C69" w:rsidTr="005E68A2">
        <w:trPr>
          <w:trHeight w:val="324"/>
        </w:trPr>
        <w:tc>
          <w:tcPr>
            <w:tcW w:w="1980" w:type="dxa"/>
          </w:tcPr>
          <w:p w:rsidR="00103D45" w:rsidRPr="00F77C69" w:rsidRDefault="00103D45" w:rsidP="00CD4E6B">
            <w:pPr>
              <w:spacing w:after="0" w:line="36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JRF/NET</w:t>
            </w:r>
          </w:p>
        </w:tc>
        <w:tc>
          <w:tcPr>
            <w:tcW w:w="3170" w:type="dxa"/>
          </w:tcPr>
          <w:p w:rsidR="00103D45" w:rsidRPr="00F77C69" w:rsidRDefault="00103D45" w:rsidP="00CD4E6B">
            <w:pPr>
              <w:spacing w:after="0" w:line="36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0" w:type="auto"/>
          </w:tcPr>
          <w:p w:rsidR="00103D45" w:rsidRPr="00F77C69" w:rsidRDefault="00103D45" w:rsidP="00CD4E6B">
            <w:pPr>
              <w:spacing w:after="0" w:line="36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0" w:type="auto"/>
          </w:tcPr>
          <w:p w:rsidR="00103D45" w:rsidRPr="00F77C69" w:rsidRDefault="00103D45" w:rsidP="00CD4E6B">
            <w:pPr>
              <w:spacing w:after="0" w:line="36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0" w:type="auto"/>
          </w:tcPr>
          <w:p w:rsidR="00103D45" w:rsidRPr="00F77C69" w:rsidRDefault="00103D45" w:rsidP="00CD4E6B">
            <w:pPr>
              <w:spacing w:after="0" w:line="36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0" w:type="auto"/>
          </w:tcPr>
          <w:p w:rsidR="00103D45" w:rsidRPr="00F77C69" w:rsidRDefault="00103D45" w:rsidP="00CD4E6B">
            <w:pPr>
              <w:spacing w:after="0" w:line="36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103D45" w:rsidRPr="00F77C69" w:rsidTr="005E68A2">
        <w:tc>
          <w:tcPr>
            <w:tcW w:w="1980" w:type="dxa"/>
          </w:tcPr>
          <w:p w:rsidR="00103D45" w:rsidRPr="00F77C69" w:rsidRDefault="00103D45" w:rsidP="00CD4E6B">
            <w:pPr>
              <w:spacing w:after="0" w:line="36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77C69">
              <w:rPr>
                <w:color w:val="auto"/>
                <w:szCs w:val="24"/>
              </w:rPr>
              <w:t>SLET</w:t>
            </w:r>
            <w:r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3170" w:type="dxa"/>
          </w:tcPr>
          <w:p w:rsidR="00103D45" w:rsidRPr="00F77C69" w:rsidRDefault="00103D45" w:rsidP="00CD4E6B">
            <w:pPr>
              <w:spacing w:after="0" w:line="36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103D45" w:rsidRPr="00F77C69" w:rsidRDefault="00103D45" w:rsidP="00CD4E6B">
            <w:pPr>
              <w:spacing w:after="0" w:line="36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0" w:type="auto"/>
          </w:tcPr>
          <w:p w:rsidR="00103D45" w:rsidRPr="00F77C69" w:rsidRDefault="00103D45" w:rsidP="00CD4E6B">
            <w:pPr>
              <w:spacing w:after="0" w:line="36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0" w:type="auto"/>
          </w:tcPr>
          <w:p w:rsidR="00103D45" w:rsidRPr="00F77C69" w:rsidRDefault="00103D45" w:rsidP="00CD4E6B">
            <w:pPr>
              <w:spacing w:after="0" w:line="36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0" w:type="auto"/>
          </w:tcPr>
          <w:p w:rsidR="00103D45" w:rsidRPr="00F77C69" w:rsidRDefault="00103D45" w:rsidP="00CD4E6B">
            <w:pPr>
              <w:spacing w:after="0" w:line="36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</w:tbl>
    <w:p w:rsidR="00103D45" w:rsidRDefault="00103D45" w:rsidP="00103D45">
      <w:pPr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   </w:t>
      </w:r>
    </w:p>
    <w:p w:rsidR="00103D45" w:rsidRPr="00F77C69" w:rsidRDefault="00103D45" w:rsidP="00103D45">
      <w:pPr>
        <w:ind w:left="0" w:firstLine="0"/>
        <w:rPr>
          <w:color w:val="auto"/>
        </w:rPr>
      </w:pPr>
    </w:p>
    <w:tbl>
      <w:tblPr>
        <w:tblStyle w:val="TableGrid"/>
        <w:tblW w:w="10322" w:type="dxa"/>
        <w:tblInd w:w="113" w:type="dxa"/>
        <w:tblCellMar>
          <w:left w:w="94" w:type="dxa"/>
          <w:right w:w="20" w:type="dxa"/>
        </w:tblCellMar>
        <w:tblLook w:val="04A0" w:firstRow="1" w:lastRow="0" w:firstColumn="1" w:lastColumn="0" w:noHBand="0" w:noVBand="1"/>
      </w:tblPr>
      <w:tblGrid>
        <w:gridCol w:w="3492"/>
        <w:gridCol w:w="6830"/>
      </w:tblGrid>
      <w:tr w:rsidR="00103D45" w:rsidRPr="00F77C69" w:rsidTr="00CD4E6B">
        <w:trPr>
          <w:trHeight w:val="953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45" w:rsidRDefault="00103D45" w:rsidP="00CD4E6B">
            <w:pPr>
              <w:spacing w:after="0" w:line="259" w:lineRule="auto"/>
              <w:ind w:left="29" w:firstLine="0"/>
              <w:jc w:val="left"/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>Papers in Journals, Edited Books/Reports Published, etc.</w:t>
            </w:r>
          </w:p>
          <w:p w:rsidR="00103D45" w:rsidRDefault="00103D45" w:rsidP="00CD4E6B">
            <w:pPr>
              <w:spacing w:after="0" w:line="259" w:lineRule="auto"/>
              <w:ind w:left="29" w:firstLine="0"/>
              <w:jc w:val="left"/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>(Details of up to best 5)</w:t>
            </w:r>
          </w:p>
          <w:p w:rsidR="00103D45" w:rsidRPr="009F5286" w:rsidRDefault="00103D45" w:rsidP="00CD4E6B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45" w:rsidRPr="005868AE" w:rsidRDefault="00103D45" w:rsidP="00CD4E6B">
            <w:pPr>
              <w:spacing w:after="0" w:line="259" w:lineRule="auto"/>
              <w:ind w:left="14" w:firstLine="0"/>
              <w:jc w:val="left"/>
              <w:rPr>
                <w:color w:val="auto"/>
              </w:rPr>
            </w:pPr>
            <w:r w:rsidRPr="005868AE">
              <w:rPr>
                <w:color w:val="auto"/>
              </w:rPr>
              <w:t>1.</w:t>
            </w:r>
          </w:p>
          <w:p w:rsidR="00103D45" w:rsidRPr="005868AE" w:rsidRDefault="00103D45" w:rsidP="00CD4E6B">
            <w:pPr>
              <w:spacing w:after="0" w:line="259" w:lineRule="auto"/>
              <w:ind w:left="14" w:firstLine="0"/>
              <w:jc w:val="left"/>
              <w:rPr>
                <w:color w:val="auto"/>
              </w:rPr>
            </w:pPr>
            <w:r w:rsidRPr="005868AE">
              <w:rPr>
                <w:color w:val="auto"/>
              </w:rPr>
              <w:t>2.</w:t>
            </w:r>
          </w:p>
          <w:p w:rsidR="00103D45" w:rsidRPr="005868AE" w:rsidRDefault="00103D45" w:rsidP="00CD4E6B">
            <w:pPr>
              <w:spacing w:after="0" w:line="259" w:lineRule="auto"/>
              <w:ind w:left="14" w:firstLine="0"/>
              <w:jc w:val="left"/>
              <w:rPr>
                <w:color w:val="auto"/>
              </w:rPr>
            </w:pPr>
            <w:r w:rsidRPr="005868AE">
              <w:rPr>
                <w:color w:val="auto"/>
              </w:rPr>
              <w:t>3.</w:t>
            </w:r>
          </w:p>
          <w:p w:rsidR="00103D45" w:rsidRPr="005868AE" w:rsidRDefault="00103D45" w:rsidP="00CD4E6B">
            <w:pPr>
              <w:spacing w:after="0" w:line="259" w:lineRule="auto"/>
              <w:ind w:left="14" w:firstLine="0"/>
              <w:jc w:val="left"/>
              <w:rPr>
                <w:color w:val="auto"/>
              </w:rPr>
            </w:pPr>
            <w:r w:rsidRPr="005868AE">
              <w:rPr>
                <w:color w:val="auto"/>
              </w:rPr>
              <w:t>4.</w:t>
            </w:r>
          </w:p>
          <w:p w:rsidR="00103D45" w:rsidRPr="005868AE" w:rsidRDefault="00103D45" w:rsidP="00CD4E6B">
            <w:pPr>
              <w:spacing w:after="0" w:line="259" w:lineRule="auto"/>
              <w:ind w:left="14" w:firstLine="0"/>
              <w:jc w:val="left"/>
              <w:rPr>
                <w:color w:val="auto"/>
              </w:rPr>
            </w:pPr>
            <w:r w:rsidRPr="005868AE">
              <w:rPr>
                <w:color w:val="auto"/>
              </w:rPr>
              <w:t>5.</w:t>
            </w:r>
          </w:p>
          <w:p w:rsidR="00103D45" w:rsidRPr="005868AE" w:rsidRDefault="00103D45" w:rsidP="00CD4E6B">
            <w:pPr>
              <w:spacing w:after="0" w:line="259" w:lineRule="auto"/>
              <w:ind w:left="14" w:firstLine="0"/>
              <w:jc w:val="left"/>
              <w:rPr>
                <w:color w:val="auto"/>
              </w:rPr>
            </w:pPr>
          </w:p>
        </w:tc>
      </w:tr>
    </w:tbl>
    <w:p w:rsidR="00103D45" w:rsidRDefault="00103D45" w:rsidP="00103D45">
      <w:pPr>
        <w:ind w:left="0" w:firstLine="0"/>
        <w:rPr>
          <w:rFonts w:asciiTheme="minorHAnsi" w:hAnsiTheme="minorHAnsi"/>
          <w:color w:val="auto"/>
          <w:sz w:val="18"/>
          <w:szCs w:val="18"/>
          <w:u w:val="single" w:color="000000"/>
        </w:rPr>
      </w:pPr>
    </w:p>
    <w:p w:rsidR="00103D45" w:rsidRDefault="00103D45" w:rsidP="00103D45">
      <w:pPr>
        <w:ind w:left="0" w:firstLine="0"/>
        <w:rPr>
          <w:b/>
          <w:szCs w:val="24"/>
        </w:rPr>
      </w:pPr>
    </w:p>
    <w:p w:rsidR="00103D45" w:rsidRPr="003E1EB3" w:rsidRDefault="00103D45" w:rsidP="00103D45">
      <w:pPr>
        <w:ind w:left="0" w:firstLine="0"/>
        <w:rPr>
          <w:szCs w:val="24"/>
        </w:rPr>
      </w:pPr>
      <w:r w:rsidRPr="00E15B2D">
        <w:rPr>
          <w:b/>
          <w:noProof/>
          <w:lang w:val="en-US" w:eastAsia="en-US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EA5200" wp14:editId="1A58B4A0">
                <wp:simplePos x="0" y="0"/>
                <wp:positionH relativeFrom="margin">
                  <wp:align>right</wp:align>
                </wp:positionH>
                <wp:positionV relativeFrom="paragraph">
                  <wp:posOffset>372110</wp:posOffset>
                </wp:positionV>
                <wp:extent cx="6720840" cy="652780"/>
                <wp:effectExtent l="0" t="0" r="22860" b="139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720840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D45" w:rsidRDefault="00103D45" w:rsidP="00103D45"/>
                          <w:p w:rsidR="00103D45" w:rsidRDefault="00103D45" w:rsidP="00103D45">
                            <w:pPr>
                              <w:ind w:left="0" w:firstLine="0"/>
                            </w:pPr>
                          </w:p>
                          <w:p w:rsidR="00103D45" w:rsidRDefault="00103D45" w:rsidP="00103D45"/>
                          <w:p w:rsidR="00103D45" w:rsidRDefault="00103D45" w:rsidP="00103D45"/>
                          <w:p w:rsidR="00103D45" w:rsidRDefault="00103D45" w:rsidP="00103D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AEA52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78pt;margin-top:29.3pt;width:529.2pt;height:51.4pt;flip:y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">
                <v:textbox>
                  <w:txbxContent>
                    <w:p w:rsidR="00103D45" w:rsidRDefault="00103D45" w:rsidP="00103D45"/>
                    <w:p w:rsidR="00103D45" w:rsidRDefault="00103D45" w:rsidP="00103D45">
                      <w:pPr>
                        <w:ind w:left="0" w:firstLine="0"/>
                      </w:pPr>
                    </w:p>
                    <w:p w:rsidR="00103D45" w:rsidRDefault="00103D45" w:rsidP="00103D45"/>
                    <w:p w:rsidR="00103D45" w:rsidRDefault="00103D45" w:rsidP="00103D45"/>
                    <w:p w:rsidR="00103D45" w:rsidRDefault="00103D45" w:rsidP="00103D45"/>
                  </w:txbxContent>
                </v:textbox>
                <w10:wrap type="square" anchorx="margin"/>
              </v:shape>
            </w:pict>
          </mc:Fallback>
        </mc:AlternateContent>
      </w:r>
      <w:r w:rsidRPr="00A53423">
        <w:rPr>
          <w:b/>
          <w:szCs w:val="24"/>
        </w:rPr>
        <w:t>Any other important Academic Achievement (approx. 100 words)</w:t>
      </w:r>
    </w:p>
    <w:p w:rsidR="00103D45" w:rsidRDefault="00103D45" w:rsidP="00103D45">
      <w:pPr>
        <w:ind w:left="0" w:firstLine="0"/>
        <w:rPr>
          <w:rFonts w:asciiTheme="minorHAnsi" w:hAnsiTheme="minorHAnsi"/>
          <w:color w:val="auto"/>
          <w:sz w:val="18"/>
          <w:szCs w:val="18"/>
          <w:u w:val="single" w:color="000000"/>
        </w:rPr>
      </w:pPr>
      <w:r>
        <w:rPr>
          <w:rFonts w:asciiTheme="minorHAnsi" w:hAnsiTheme="minorHAnsi"/>
          <w:color w:val="auto"/>
          <w:sz w:val="18"/>
          <w:szCs w:val="18"/>
          <w:u w:val="single" w:color="000000"/>
        </w:rPr>
        <w:t xml:space="preserve"> </w:t>
      </w:r>
    </w:p>
    <w:p w:rsidR="00103D45" w:rsidRDefault="00103D45" w:rsidP="00103D45">
      <w:pPr>
        <w:ind w:left="0" w:firstLine="0"/>
        <w:rPr>
          <w:b/>
          <w:szCs w:val="24"/>
          <w:lang w:val="fr-FR"/>
        </w:rPr>
      </w:pPr>
    </w:p>
    <w:p w:rsidR="00103D45" w:rsidRPr="00B87731" w:rsidRDefault="00103D45" w:rsidP="00103D45">
      <w:pPr>
        <w:ind w:left="0" w:firstLine="0"/>
        <w:rPr>
          <w:b/>
          <w:szCs w:val="24"/>
          <w:lang w:val="fr-FR"/>
        </w:rPr>
      </w:pPr>
      <w:r w:rsidRPr="00B87731">
        <w:rPr>
          <w:b/>
          <w:szCs w:val="24"/>
          <w:lang w:val="fr-FR"/>
        </w:rPr>
        <w:t>III-Affiliation D</w:t>
      </w:r>
      <w:r>
        <w:rPr>
          <w:b/>
          <w:szCs w:val="24"/>
          <w:lang w:val="fr-FR"/>
        </w:rPr>
        <w:t xml:space="preserve">etails </w:t>
      </w:r>
    </w:p>
    <w:p w:rsidR="00103D45" w:rsidRPr="00B87731" w:rsidRDefault="00103D45" w:rsidP="00103D45">
      <w:pPr>
        <w:ind w:left="0" w:firstLine="0"/>
        <w:rPr>
          <w:b/>
          <w:szCs w:val="24"/>
          <w:lang w:val="fr-FR"/>
        </w:rPr>
      </w:pPr>
    </w:p>
    <w:tbl>
      <w:tblPr>
        <w:tblStyle w:val="TableGrid"/>
        <w:tblpPr w:leftFromText="180" w:rightFromText="180" w:vertAnchor="page" w:horzAnchor="margin" w:tblpY="10336"/>
        <w:tblW w:w="10348" w:type="dxa"/>
        <w:tblInd w:w="0" w:type="dxa"/>
        <w:tblCellMar>
          <w:left w:w="94" w:type="dxa"/>
          <w:right w:w="20" w:type="dxa"/>
        </w:tblCellMar>
        <w:tblLook w:val="04A0" w:firstRow="1" w:lastRow="0" w:firstColumn="1" w:lastColumn="0" w:noHBand="0" w:noVBand="1"/>
      </w:tblPr>
      <w:tblGrid>
        <w:gridCol w:w="3285"/>
        <w:gridCol w:w="7063"/>
      </w:tblGrid>
      <w:tr w:rsidR="00103D45" w:rsidTr="00CD4E6B">
        <w:trPr>
          <w:trHeight w:val="274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45" w:rsidRDefault="00103D45" w:rsidP="00CD4E6B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Name &amp; Address of the affiliating institution</w:t>
            </w:r>
          </w:p>
          <w:p w:rsidR="00103D45" w:rsidRDefault="00103D45" w:rsidP="00CD4E6B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i/>
              </w:rPr>
              <w:t>including website, phone number, email ID</w:t>
            </w:r>
            <w:r>
              <w:rPr>
                <w:b/>
              </w:rPr>
              <w:t>)</w:t>
            </w:r>
          </w:p>
          <w:p w:rsidR="00103D45" w:rsidRDefault="00103D45" w:rsidP="00CD4E6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45" w:rsidRDefault="00103D45" w:rsidP="00CD4E6B">
            <w:pPr>
              <w:spacing w:after="0" w:line="259" w:lineRule="auto"/>
              <w:ind w:left="0" w:firstLine="0"/>
              <w:jc w:val="left"/>
            </w:pPr>
          </w:p>
        </w:tc>
      </w:tr>
      <w:tr w:rsidR="00103D45" w:rsidRPr="00B027BA" w:rsidTr="00CD4E6B">
        <w:trPr>
          <w:trHeight w:val="983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45" w:rsidRDefault="00103D45" w:rsidP="00CD4E6B">
            <w:pPr>
              <w:spacing w:after="0" w:line="259" w:lineRule="auto"/>
              <w:ind w:left="0" w:right="22" w:firstLine="0"/>
              <w:jc w:val="left"/>
            </w:pPr>
            <w:r>
              <w:rPr>
                <w:b/>
              </w:rPr>
              <w:t xml:space="preserve">Type of affiliating institution 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45" w:rsidRPr="00A81048" w:rsidRDefault="00103D45" w:rsidP="00CD4E6B">
            <w:pPr>
              <w:spacing w:after="0" w:line="360" w:lineRule="auto"/>
              <w:ind w:left="0" w:firstLine="0"/>
              <w:jc w:val="left"/>
              <w:rPr>
                <w:b/>
                <w:noProof/>
                <w:color w:val="auto"/>
                <w:lang w:eastAsia="zh-TW" w:bidi="ar-SA"/>
              </w:rPr>
            </w:pPr>
            <w:r w:rsidRPr="00A81048">
              <w:rPr>
                <w:b/>
                <w:noProof/>
                <w:color w:val="auto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1623CF" wp14:editId="64689330">
                      <wp:simplePos x="0" y="0"/>
                      <wp:positionH relativeFrom="column">
                        <wp:posOffset>3757930</wp:posOffset>
                      </wp:positionH>
                      <wp:positionV relativeFrom="paragraph">
                        <wp:posOffset>65405</wp:posOffset>
                      </wp:positionV>
                      <wp:extent cx="415290" cy="180975"/>
                      <wp:effectExtent l="0" t="0" r="2286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7C071A6B" id="Rectangle 8" o:spid="_x0000_s1026" style="position:absolute;margin-left:295.9pt;margin-top:5.15pt;width:32.7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" filled="f" strokecolor="#1f4d78 [1604]" strokeweight="1pt"/>
                  </w:pict>
                </mc:Fallback>
              </mc:AlternateContent>
            </w:r>
            <w:r w:rsidRPr="00A81048">
              <w:rPr>
                <w:b/>
                <w:noProof/>
                <w:color w:val="auto"/>
                <w:lang w:eastAsia="zh-TW" w:bidi="ar-SA"/>
              </w:rPr>
              <w:t>ICSSR Research Institute</w:t>
            </w:r>
          </w:p>
          <w:p w:rsidR="00103D45" w:rsidRPr="005305E0" w:rsidRDefault="00103D45" w:rsidP="00CD4E6B">
            <w:pPr>
              <w:shd w:val="clear" w:color="auto" w:fill="FFFFFF" w:themeFill="background1"/>
              <w:spacing w:after="0" w:line="360" w:lineRule="auto"/>
              <w:ind w:left="0" w:firstLine="0"/>
              <w:jc w:val="left"/>
              <w:rPr>
                <w:noProof/>
                <w:color w:val="auto"/>
                <w:lang w:eastAsia="zh-TW" w:bidi="ar-SA"/>
              </w:rPr>
            </w:pPr>
            <w:r w:rsidRPr="005305E0">
              <w:rPr>
                <w:noProof/>
                <w:color w:val="auto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E39439" wp14:editId="27BA04E2">
                      <wp:simplePos x="0" y="0"/>
                      <wp:positionH relativeFrom="column">
                        <wp:posOffset>3761740</wp:posOffset>
                      </wp:positionH>
                      <wp:positionV relativeFrom="paragraph">
                        <wp:posOffset>73025</wp:posOffset>
                      </wp:positionV>
                      <wp:extent cx="415290" cy="180975"/>
                      <wp:effectExtent l="0" t="0" r="2286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CC2F962" id="Rectangle 13" o:spid="_x0000_s1026" style="position:absolute;margin-left:296.2pt;margin-top:5.75pt;width:32.7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" filled="f" strokecolor="#1f4d78 [1604]" strokeweight="1pt"/>
                  </w:pict>
                </mc:Fallback>
              </mc:AlternateContent>
            </w:r>
            <w:r w:rsidRPr="005305E0">
              <w:rPr>
                <w:noProof/>
                <w:color w:val="auto"/>
                <w:lang w:eastAsia="zh-TW" w:bidi="ar-SA"/>
              </w:rPr>
              <w:t xml:space="preserve">Institute of National Importance </w:t>
            </w:r>
          </w:p>
          <w:p w:rsidR="00103D45" w:rsidRPr="005305E0" w:rsidRDefault="00103D45" w:rsidP="00CD4E6B">
            <w:pPr>
              <w:spacing w:after="0" w:line="360" w:lineRule="auto"/>
              <w:ind w:left="0" w:firstLine="0"/>
              <w:jc w:val="left"/>
              <w:rPr>
                <w:noProof/>
                <w:color w:val="auto"/>
                <w:lang w:eastAsia="zh-TW" w:bidi="ar-SA"/>
              </w:rPr>
            </w:pPr>
            <w:r w:rsidRPr="005305E0">
              <w:rPr>
                <w:noProof/>
                <w:color w:val="auto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5A1218" wp14:editId="6874DAD7">
                      <wp:simplePos x="0" y="0"/>
                      <wp:positionH relativeFrom="column">
                        <wp:posOffset>3763010</wp:posOffset>
                      </wp:positionH>
                      <wp:positionV relativeFrom="paragraph">
                        <wp:posOffset>90805</wp:posOffset>
                      </wp:positionV>
                      <wp:extent cx="415636" cy="180975"/>
                      <wp:effectExtent l="0" t="0" r="2286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636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6997929F" id="Rectangle 15" o:spid="_x0000_s1026" style="position:absolute;margin-left:296.3pt;margin-top:7.15pt;width:32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" filled="f" strokecolor="#1f4d78 [1604]" strokeweight="1pt"/>
                  </w:pict>
                </mc:Fallback>
              </mc:AlternateContent>
            </w:r>
            <w:r w:rsidRPr="005305E0">
              <w:rPr>
                <w:noProof/>
                <w:color w:val="auto"/>
                <w:lang w:eastAsia="zh-TW" w:bidi="ar-SA"/>
              </w:rPr>
              <w:t xml:space="preserve">Central University                                  </w:t>
            </w:r>
          </w:p>
          <w:p w:rsidR="00103D45" w:rsidRPr="005305E0" w:rsidRDefault="00103D45" w:rsidP="00CD4E6B">
            <w:pPr>
              <w:spacing w:after="0" w:line="360" w:lineRule="auto"/>
              <w:ind w:left="0" w:firstLine="0"/>
              <w:jc w:val="left"/>
              <w:rPr>
                <w:noProof/>
                <w:color w:val="auto"/>
                <w:lang w:eastAsia="zh-TW" w:bidi="ar-SA"/>
              </w:rPr>
            </w:pPr>
            <w:r w:rsidRPr="005305E0">
              <w:rPr>
                <w:noProof/>
                <w:color w:val="auto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FC45D1" wp14:editId="1A0F495B">
                      <wp:simplePos x="0" y="0"/>
                      <wp:positionH relativeFrom="column">
                        <wp:posOffset>3757930</wp:posOffset>
                      </wp:positionH>
                      <wp:positionV relativeFrom="paragraph">
                        <wp:posOffset>84455</wp:posOffset>
                      </wp:positionV>
                      <wp:extent cx="415290" cy="180975"/>
                      <wp:effectExtent l="0" t="0" r="2286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7221C0C2" id="Rectangle 17" o:spid="_x0000_s1026" style="position:absolute;margin-left:295.9pt;margin-top:6.65pt;width:32.7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" filled="f" strokecolor="#1f4d78 [1604]" strokeweight="1pt"/>
                  </w:pict>
                </mc:Fallback>
              </mc:AlternateContent>
            </w:r>
            <w:r w:rsidRPr="005305E0">
              <w:rPr>
                <w:noProof/>
                <w:color w:val="auto"/>
                <w:lang w:eastAsia="zh-TW" w:bidi="ar-SA"/>
              </w:rPr>
              <w:t>State University</w:t>
            </w:r>
          </w:p>
          <w:p w:rsidR="00103D45" w:rsidRPr="005305E0" w:rsidRDefault="00103D45" w:rsidP="00CD4E6B">
            <w:pPr>
              <w:spacing w:after="0" w:line="360" w:lineRule="auto"/>
              <w:ind w:left="0" w:firstLine="0"/>
              <w:jc w:val="left"/>
              <w:rPr>
                <w:noProof/>
                <w:color w:val="auto"/>
                <w:lang w:eastAsia="zh-TW" w:bidi="ar-SA"/>
              </w:rPr>
            </w:pPr>
            <w:r w:rsidRPr="005305E0">
              <w:rPr>
                <w:noProof/>
                <w:color w:val="auto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7DE726" wp14:editId="14197466">
                      <wp:simplePos x="0" y="0"/>
                      <wp:positionH relativeFrom="column">
                        <wp:posOffset>3753485</wp:posOffset>
                      </wp:positionH>
                      <wp:positionV relativeFrom="paragraph">
                        <wp:posOffset>71755</wp:posOffset>
                      </wp:positionV>
                      <wp:extent cx="415636" cy="180975"/>
                      <wp:effectExtent l="0" t="0" r="2286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636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247559B9" id="Rectangle 18" o:spid="_x0000_s1026" style="position:absolute;margin-left:295.55pt;margin-top:5.65pt;width:32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" filled="f" strokecolor="#1f4d78 [1604]" strokeweight="1pt"/>
                  </w:pict>
                </mc:Fallback>
              </mc:AlternateContent>
            </w:r>
            <w:r>
              <w:rPr>
                <w:noProof/>
                <w:color w:val="auto"/>
                <w:lang w:eastAsia="zh-TW" w:bidi="ar-SA"/>
              </w:rPr>
              <w:t xml:space="preserve">College </w:t>
            </w:r>
            <w:r w:rsidRPr="00B87731">
              <w:rPr>
                <w:noProof/>
                <w:color w:val="auto"/>
                <w:lang w:eastAsia="zh-TW" w:bidi="ar-SA"/>
              </w:rPr>
              <w:t xml:space="preserve">having </w:t>
            </w:r>
            <w:r w:rsidRPr="005305E0">
              <w:rPr>
                <w:noProof/>
                <w:color w:val="auto"/>
                <w:lang w:eastAsia="zh-TW" w:bidi="ar-SA"/>
              </w:rPr>
              <w:t xml:space="preserve">Ph.D. Programme                                  </w:t>
            </w:r>
          </w:p>
          <w:p w:rsidR="00103D45" w:rsidRPr="005305E0" w:rsidRDefault="00103D45" w:rsidP="00CD4E6B">
            <w:pPr>
              <w:spacing w:after="0" w:line="360" w:lineRule="auto"/>
              <w:ind w:left="0" w:firstLine="0"/>
              <w:jc w:val="left"/>
              <w:rPr>
                <w:noProof/>
                <w:color w:val="auto"/>
                <w:lang w:eastAsia="zh-TW" w:bidi="ar-SA"/>
              </w:rPr>
            </w:pPr>
            <w:r w:rsidRPr="005305E0">
              <w:rPr>
                <w:noProof/>
                <w:color w:val="auto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932D7F" wp14:editId="3C451CB5">
                      <wp:simplePos x="0" y="0"/>
                      <wp:positionH relativeFrom="column">
                        <wp:posOffset>3748405</wp:posOffset>
                      </wp:positionH>
                      <wp:positionV relativeFrom="paragraph">
                        <wp:posOffset>55880</wp:posOffset>
                      </wp:positionV>
                      <wp:extent cx="415290" cy="180975"/>
                      <wp:effectExtent l="0" t="0" r="2286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60EC60CA" id="Rectangle 19" o:spid="_x0000_s1026" style="position:absolute;margin-left:295.15pt;margin-top:4.4pt;width:32.7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" filled="f" strokecolor="#1f4d78 [1604]" strokeweight="1pt"/>
                  </w:pict>
                </mc:Fallback>
              </mc:AlternateContent>
            </w:r>
            <w:r w:rsidRPr="005305E0">
              <w:rPr>
                <w:noProof/>
                <w:color w:val="auto"/>
                <w:lang w:eastAsia="zh-TW" w:bidi="ar-SA"/>
              </w:rPr>
              <w:t>Deemed University</w:t>
            </w:r>
          </w:p>
          <w:p w:rsidR="00103D45" w:rsidRPr="00B027BA" w:rsidRDefault="00103D45" w:rsidP="00CD4E6B">
            <w:pPr>
              <w:spacing w:after="0" w:line="360" w:lineRule="auto"/>
              <w:ind w:left="0" w:firstLine="0"/>
              <w:jc w:val="left"/>
              <w:rPr>
                <w:noProof/>
                <w:lang w:eastAsia="zh-TW" w:bidi="ar-SA"/>
              </w:rPr>
            </w:pPr>
            <w:r w:rsidRPr="005305E0">
              <w:rPr>
                <w:noProof/>
                <w:color w:val="auto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6B0EBD" wp14:editId="20215156">
                      <wp:simplePos x="0" y="0"/>
                      <wp:positionH relativeFrom="column">
                        <wp:posOffset>3752215</wp:posOffset>
                      </wp:positionH>
                      <wp:positionV relativeFrom="paragraph">
                        <wp:posOffset>17145</wp:posOffset>
                      </wp:positionV>
                      <wp:extent cx="415290" cy="180975"/>
                      <wp:effectExtent l="0" t="0" r="2286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05C11ACF" id="Rectangle 20" o:spid="_x0000_s1026" style="position:absolute;margin-left:295.45pt;margin-top:1.35pt;width:32.7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" filled="f" strokecolor="#1f4d78 [1604]" strokeweight="1pt"/>
                  </w:pict>
                </mc:Fallback>
              </mc:AlternateContent>
            </w:r>
            <w:r w:rsidRPr="005305E0">
              <w:rPr>
                <w:noProof/>
                <w:color w:val="auto"/>
                <w:lang w:eastAsia="zh-TW" w:bidi="ar-SA"/>
              </w:rPr>
              <w:t>Public funded research institute</w:t>
            </w:r>
            <w:r>
              <w:rPr>
                <w:noProof/>
                <w:color w:val="auto"/>
                <w:lang w:eastAsia="zh-TW" w:bidi="ar-SA"/>
              </w:rPr>
              <w:t xml:space="preserve"> </w:t>
            </w:r>
            <w:r w:rsidRPr="00B87731">
              <w:rPr>
                <w:noProof/>
                <w:color w:val="auto"/>
                <w:lang w:eastAsia="zh-TW" w:bidi="ar-SA"/>
              </w:rPr>
              <w:t>having</w:t>
            </w:r>
            <w:r>
              <w:rPr>
                <w:noProof/>
                <w:color w:val="auto"/>
                <w:lang w:eastAsia="zh-TW" w:bidi="ar-SA"/>
              </w:rPr>
              <w:t xml:space="preserve"> Ph.D Programme</w:t>
            </w:r>
          </w:p>
        </w:tc>
      </w:tr>
    </w:tbl>
    <w:p w:rsidR="00103D45" w:rsidRDefault="00103D45" w:rsidP="00103D45">
      <w:pPr>
        <w:ind w:left="0" w:firstLine="0"/>
        <w:rPr>
          <w:b/>
          <w:bCs/>
          <w:color w:val="auto"/>
          <w:szCs w:val="24"/>
        </w:rPr>
      </w:pPr>
    </w:p>
    <w:p w:rsidR="00103D45" w:rsidRDefault="00103D45" w:rsidP="00103D45">
      <w:pPr>
        <w:ind w:left="0" w:firstLine="0"/>
        <w:rPr>
          <w:b/>
          <w:bCs/>
          <w:color w:val="auto"/>
          <w:szCs w:val="24"/>
        </w:rPr>
      </w:pPr>
    </w:p>
    <w:p w:rsidR="00F15708" w:rsidRDefault="00F15708" w:rsidP="00103D45">
      <w:pPr>
        <w:pStyle w:val="Heading2"/>
        <w:ind w:right="866"/>
        <w:rPr>
          <w:b/>
          <w:bCs/>
          <w:color w:val="auto"/>
          <w:sz w:val="24"/>
          <w:szCs w:val="24"/>
        </w:rPr>
      </w:pPr>
    </w:p>
    <w:p w:rsidR="00103D45" w:rsidRPr="009600AB" w:rsidRDefault="00103D45" w:rsidP="00103D45">
      <w:pPr>
        <w:pStyle w:val="Heading2"/>
        <w:ind w:right="866"/>
        <w:rPr>
          <w:b/>
          <w:bCs/>
          <w:color w:val="auto"/>
          <w:sz w:val="24"/>
          <w:szCs w:val="24"/>
        </w:rPr>
      </w:pPr>
      <w:r w:rsidRPr="009600AB">
        <w:rPr>
          <w:b/>
          <w:bCs/>
          <w:color w:val="auto"/>
          <w:sz w:val="24"/>
          <w:szCs w:val="24"/>
        </w:rPr>
        <w:t>Declaration</w:t>
      </w:r>
      <w:r w:rsidRPr="009600AB">
        <w:rPr>
          <w:b/>
          <w:bCs/>
          <w:color w:val="auto"/>
          <w:sz w:val="24"/>
          <w:szCs w:val="24"/>
          <w:u w:val="none"/>
        </w:rPr>
        <w:t xml:space="preserve"> </w:t>
      </w:r>
    </w:p>
    <w:p w:rsidR="00103D45" w:rsidRPr="00A643FF" w:rsidRDefault="00103D45" w:rsidP="00103D45">
      <w:pPr>
        <w:spacing w:line="248" w:lineRule="auto"/>
        <w:ind w:left="0" w:right="866" w:firstLine="0"/>
        <w:jc w:val="left"/>
        <w:rPr>
          <w:color w:val="auto"/>
          <w:szCs w:val="24"/>
        </w:rPr>
      </w:pPr>
      <w:r w:rsidRPr="00A643FF">
        <w:rPr>
          <w:color w:val="auto"/>
          <w:szCs w:val="24"/>
        </w:rPr>
        <w:t xml:space="preserve">I hereby declare that: </w:t>
      </w:r>
    </w:p>
    <w:p w:rsidR="00103D45" w:rsidRPr="00A643FF" w:rsidRDefault="00103D45" w:rsidP="00103D45">
      <w:pPr>
        <w:pStyle w:val="ListParagraph"/>
        <w:numPr>
          <w:ilvl w:val="0"/>
          <w:numId w:val="1"/>
        </w:numPr>
        <w:ind w:left="567" w:right="299" w:hanging="567"/>
        <w:contextualSpacing/>
        <w:jc w:val="both"/>
      </w:pPr>
      <w:r w:rsidRPr="00A643FF">
        <w:rPr>
          <w:bCs/>
        </w:rPr>
        <w:t xml:space="preserve">I am not a defaulter of </w:t>
      </w:r>
      <w:r w:rsidRPr="00A643FF">
        <w:t>any previous ICSSR grant.</w:t>
      </w:r>
    </w:p>
    <w:p w:rsidR="00103D45" w:rsidRPr="00A643FF" w:rsidRDefault="00103D45" w:rsidP="00103D45">
      <w:pPr>
        <w:pStyle w:val="ListParagraph"/>
        <w:numPr>
          <w:ilvl w:val="0"/>
          <w:numId w:val="1"/>
        </w:numPr>
        <w:ind w:left="567" w:right="299" w:hanging="567"/>
        <w:contextualSpacing/>
        <w:jc w:val="both"/>
      </w:pPr>
      <w:r w:rsidRPr="00A643FF">
        <w:t>I have neither been subjected to any disciplinary action nor found guilty of any offence in my career.</w:t>
      </w:r>
    </w:p>
    <w:p w:rsidR="00103D45" w:rsidRPr="00A643FF" w:rsidRDefault="00103D45" w:rsidP="00103D45">
      <w:pPr>
        <w:pStyle w:val="ListParagraph"/>
        <w:numPr>
          <w:ilvl w:val="0"/>
          <w:numId w:val="1"/>
        </w:numPr>
        <w:ind w:left="567" w:right="299" w:hanging="567"/>
        <w:contextualSpacing/>
        <w:jc w:val="both"/>
      </w:pPr>
      <w:r w:rsidRPr="00A643FF">
        <w:rPr>
          <w:bCs/>
        </w:rPr>
        <w:t xml:space="preserve">The Research Proposal and its contents are entirely original and as per the standard </w:t>
      </w:r>
      <w:r>
        <w:rPr>
          <w:bCs/>
        </w:rPr>
        <w:t xml:space="preserve">ethical </w:t>
      </w:r>
      <w:r w:rsidRPr="00A643FF">
        <w:rPr>
          <w:bCs/>
        </w:rPr>
        <w:t>practice</w:t>
      </w:r>
      <w:r>
        <w:rPr>
          <w:bCs/>
        </w:rPr>
        <w:t>s</w:t>
      </w:r>
      <w:r w:rsidRPr="00A643FF">
        <w:rPr>
          <w:bCs/>
        </w:rPr>
        <w:t xml:space="preserve">.  </w:t>
      </w:r>
    </w:p>
    <w:p w:rsidR="00103D45" w:rsidRPr="00A643FF" w:rsidRDefault="00103D45" w:rsidP="00103D45">
      <w:pPr>
        <w:pStyle w:val="ListParagraph"/>
        <w:numPr>
          <w:ilvl w:val="0"/>
          <w:numId w:val="1"/>
        </w:numPr>
        <w:ind w:left="567" w:right="299" w:hanging="567"/>
        <w:contextualSpacing/>
        <w:jc w:val="both"/>
      </w:pPr>
      <w:r w:rsidRPr="00A643FF">
        <w:t xml:space="preserve">I have not </w:t>
      </w:r>
      <w:r w:rsidRPr="004B2AA0">
        <w:rPr>
          <w:sz w:val="22"/>
        </w:rPr>
        <w:t xml:space="preserve">concealed </w:t>
      </w:r>
      <w:r w:rsidRPr="00A643FF">
        <w:t>any information in my fellowship application. If ICSSR finds any contrary information at any stage, it may cancel my fellowship out rightly</w:t>
      </w:r>
      <w:r>
        <w:rPr>
          <w:color w:val="FF0000"/>
        </w:rPr>
        <w:t xml:space="preserve"> </w:t>
      </w:r>
      <w:r w:rsidRPr="00553825">
        <w:t>and</w:t>
      </w:r>
      <w:r>
        <w:t>/or</w:t>
      </w:r>
      <w:r w:rsidRPr="00553825">
        <w:t xml:space="preserve"> penalize as per ICSSR rules.</w:t>
      </w:r>
    </w:p>
    <w:p w:rsidR="00103D45" w:rsidRDefault="00103D45" w:rsidP="00103D45">
      <w:pPr>
        <w:ind w:right="299" w:hanging="927"/>
        <w:rPr>
          <w:color w:val="auto"/>
          <w:szCs w:val="24"/>
          <w:lang w:val="en-US"/>
        </w:rPr>
      </w:pPr>
    </w:p>
    <w:p w:rsidR="00103D45" w:rsidRPr="00A643FF" w:rsidRDefault="00103D45" w:rsidP="00103D45">
      <w:pPr>
        <w:ind w:right="299" w:hanging="927"/>
        <w:rPr>
          <w:color w:val="auto"/>
          <w:szCs w:val="24"/>
          <w:lang w:val="en-US"/>
        </w:rPr>
      </w:pPr>
    </w:p>
    <w:p w:rsidR="00103D45" w:rsidRPr="00A643FF" w:rsidRDefault="00103D45" w:rsidP="00103D45">
      <w:pPr>
        <w:ind w:right="866"/>
        <w:rPr>
          <w:color w:val="auto"/>
          <w:szCs w:val="24"/>
        </w:rPr>
      </w:pPr>
      <w:r w:rsidRPr="00A643FF">
        <w:rPr>
          <w:color w:val="auto"/>
          <w:szCs w:val="24"/>
        </w:rPr>
        <w:t xml:space="preserve">Place: </w:t>
      </w:r>
    </w:p>
    <w:p w:rsidR="00103D45" w:rsidRPr="00A643FF" w:rsidRDefault="00103D45" w:rsidP="00103D45">
      <w:pPr>
        <w:ind w:right="866"/>
        <w:rPr>
          <w:color w:val="auto"/>
          <w:szCs w:val="24"/>
        </w:rPr>
      </w:pPr>
      <w:r w:rsidRPr="00A643FF">
        <w:rPr>
          <w:color w:val="auto"/>
          <w:szCs w:val="24"/>
        </w:rPr>
        <w:t>Date:</w:t>
      </w:r>
      <w:r w:rsidRPr="00A643FF">
        <w:rPr>
          <w:b/>
          <w:color w:val="auto"/>
          <w:szCs w:val="24"/>
        </w:rPr>
        <w:t xml:space="preserve">   </w:t>
      </w:r>
      <w:r w:rsidRPr="00A643FF">
        <w:rPr>
          <w:b/>
          <w:color w:val="auto"/>
          <w:szCs w:val="24"/>
        </w:rPr>
        <w:tab/>
      </w:r>
      <w:r w:rsidRPr="00A643FF">
        <w:rPr>
          <w:b/>
          <w:color w:val="auto"/>
          <w:szCs w:val="24"/>
        </w:rPr>
        <w:tab/>
      </w:r>
      <w:r w:rsidRPr="00A643FF">
        <w:rPr>
          <w:b/>
          <w:color w:val="auto"/>
          <w:szCs w:val="24"/>
        </w:rPr>
        <w:tab/>
      </w:r>
      <w:r w:rsidRPr="00A643FF">
        <w:rPr>
          <w:b/>
          <w:color w:val="auto"/>
          <w:szCs w:val="24"/>
        </w:rPr>
        <w:tab/>
      </w:r>
      <w:r w:rsidRPr="00A643FF">
        <w:rPr>
          <w:b/>
          <w:color w:val="auto"/>
          <w:szCs w:val="24"/>
        </w:rPr>
        <w:tab/>
      </w:r>
      <w:r w:rsidRPr="00A643FF">
        <w:rPr>
          <w:b/>
          <w:color w:val="auto"/>
          <w:szCs w:val="24"/>
        </w:rPr>
        <w:tab/>
      </w:r>
      <w:r w:rsidRPr="00A643FF">
        <w:rPr>
          <w:b/>
          <w:color w:val="auto"/>
          <w:szCs w:val="24"/>
        </w:rPr>
        <w:tab/>
      </w:r>
      <w:r w:rsidRPr="00A643FF">
        <w:rPr>
          <w:b/>
          <w:color w:val="auto"/>
          <w:szCs w:val="24"/>
        </w:rPr>
        <w:tab/>
        <w:t xml:space="preserve">        Signature of the Candidate </w:t>
      </w:r>
    </w:p>
    <w:p w:rsidR="00103D45" w:rsidRDefault="00103D45" w:rsidP="00103D45">
      <w:pPr>
        <w:pStyle w:val="Heading2"/>
        <w:ind w:right="582"/>
        <w:rPr>
          <w:color w:val="auto"/>
          <w:sz w:val="24"/>
          <w:szCs w:val="24"/>
        </w:rPr>
      </w:pPr>
    </w:p>
    <w:p w:rsidR="00103D45" w:rsidRDefault="00103D45" w:rsidP="00103D45">
      <w:pPr>
        <w:ind w:left="0" w:firstLine="0"/>
      </w:pPr>
    </w:p>
    <w:p w:rsidR="00103D45" w:rsidRPr="00ED302C" w:rsidRDefault="00103D45" w:rsidP="00103D45">
      <w:pPr>
        <w:pStyle w:val="Heading2"/>
        <w:ind w:right="0"/>
        <w:jc w:val="both"/>
        <w:rPr>
          <w:ins w:id="3" w:author="vanshi" w:date="2020-04-15T00:23:00Z"/>
          <w:b/>
          <w:color w:val="auto"/>
          <w:sz w:val="24"/>
          <w:szCs w:val="24"/>
          <w:u w:val="none"/>
        </w:rPr>
      </w:pPr>
      <w:r w:rsidRPr="00ED302C">
        <w:rPr>
          <w:b/>
          <w:color w:val="auto"/>
          <w:sz w:val="24"/>
          <w:szCs w:val="24"/>
          <w:u w:val="none"/>
        </w:rPr>
        <w:t>Annexure</w:t>
      </w:r>
      <w:r>
        <w:rPr>
          <w:b/>
          <w:color w:val="auto"/>
          <w:sz w:val="24"/>
          <w:szCs w:val="24"/>
          <w:u w:val="none"/>
        </w:rPr>
        <w:t>s</w:t>
      </w:r>
      <w:ins w:id="4" w:author="vanshi" w:date="2020-04-14T23:53:00Z">
        <w:r w:rsidRPr="00ED302C">
          <w:rPr>
            <w:b/>
            <w:color w:val="auto"/>
            <w:sz w:val="24"/>
            <w:szCs w:val="24"/>
            <w:u w:val="none"/>
          </w:rPr>
          <w:t xml:space="preserve"> </w:t>
        </w:r>
      </w:ins>
      <w:r>
        <w:rPr>
          <w:b/>
          <w:color w:val="auto"/>
          <w:sz w:val="24"/>
          <w:szCs w:val="24"/>
          <w:u w:val="none"/>
        </w:rPr>
        <w:t>/Checklist</w:t>
      </w:r>
      <w:r w:rsidRPr="00ED302C">
        <w:rPr>
          <w:b/>
          <w:color w:val="auto"/>
          <w:sz w:val="24"/>
          <w:szCs w:val="24"/>
          <w:u w:val="none"/>
        </w:rPr>
        <w:t xml:space="preserve"> (in the given order)</w:t>
      </w:r>
      <w:r>
        <w:rPr>
          <w:b/>
          <w:color w:val="auto"/>
          <w:sz w:val="24"/>
          <w:szCs w:val="24"/>
          <w:u w:val="none"/>
        </w:rPr>
        <w:t xml:space="preserve"> </w:t>
      </w:r>
      <w:r w:rsidRPr="00091075">
        <w:rPr>
          <w:b/>
          <w:color w:val="auto"/>
          <w:sz w:val="28"/>
          <w:szCs w:val="28"/>
          <w:u w:val="none"/>
        </w:rPr>
        <w:t>to be attached at the time of online</w:t>
      </w:r>
      <w:r w:rsidRPr="00456C81">
        <w:rPr>
          <w:b/>
          <w:color w:val="auto"/>
          <w:sz w:val="20"/>
          <w:szCs w:val="24"/>
          <w:u w:val="none"/>
        </w:rPr>
        <w:t xml:space="preserve"> </w:t>
      </w:r>
      <w:r>
        <w:rPr>
          <w:b/>
          <w:color w:val="auto"/>
          <w:sz w:val="24"/>
          <w:szCs w:val="24"/>
          <w:u w:val="none"/>
        </w:rPr>
        <w:t xml:space="preserve">submission  </w:t>
      </w:r>
    </w:p>
    <w:p w:rsidR="00103D45" w:rsidRPr="004B2AA0" w:rsidRDefault="00103D45" w:rsidP="00103D45">
      <w:pPr>
        <w:spacing w:line="276" w:lineRule="auto"/>
        <w:rPr>
          <w:color w:val="333333"/>
          <w:sz w:val="22"/>
          <w:szCs w:val="24"/>
        </w:rPr>
      </w:pPr>
    </w:p>
    <w:p w:rsidR="00103D45" w:rsidRPr="00ED302C" w:rsidRDefault="00103D45" w:rsidP="00103D45">
      <w:pPr>
        <w:spacing w:after="160" w:line="276" w:lineRule="auto"/>
        <w:ind w:left="0" w:firstLine="0"/>
        <w:jc w:val="left"/>
        <w:rPr>
          <w:color w:val="auto"/>
          <w:szCs w:val="24"/>
        </w:rPr>
      </w:pPr>
      <w:r>
        <w:rPr>
          <w:b/>
          <w:color w:val="333333"/>
          <w:szCs w:val="24"/>
        </w:rPr>
        <w:t>Annexure A:</w:t>
      </w:r>
      <w:r w:rsidRPr="00ED302C">
        <w:rPr>
          <w:color w:val="333333"/>
          <w:szCs w:val="24"/>
        </w:rPr>
        <w:t xml:space="preserve">   </w:t>
      </w:r>
      <w:r w:rsidRPr="00ED302C">
        <w:rPr>
          <w:color w:val="auto"/>
          <w:szCs w:val="24"/>
        </w:rPr>
        <w:t>Abstract of the research proposal (in 300 words).</w:t>
      </w:r>
    </w:p>
    <w:p w:rsidR="00103D45" w:rsidRPr="00ED302C" w:rsidRDefault="00103D45" w:rsidP="00103D45">
      <w:pPr>
        <w:spacing w:after="160" w:line="276" w:lineRule="auto"/>
        <w:ind w:left="0" w:firstLine="0"/>
        <w:jc w:val="left"/>
        <w:rPr>
          <w:color w:val="auto"/>
          <w:szCs w:val="24"/>
        </w:rPr>
      </w:pPr>
      <w:r>
        <w:rPr>
          <w:b/>
          <w:color w:val="333333"/>
          <w:szCs w:val="24"/>
        </w:rPr>
        <w:t>Annexure B:</w:t>
      </w:r>
      <w:r w:rsidRPr="00ED302C">
        <w:rPr>
          <w:color w:val="333333"/>
          <w:szCs w:val="24"/>
        </w:rPr>
        <w:t xml:space="preserve">   </w:t>
      </w:r>
      <w:r w:rsidRPr="00ED302C">
        <w:rPr>
          <w:color w:val="auto"/>
          <w:szCs w:val="24"/>
        </w:rPr>
        <w:t>The detailed research proposal (in 3000 words).</w:t>
      </w:r>
    </w:p>
    <w:p w:rsidR="00103D45" w:rsidRPr="00ED302C" w:rsidRDefault="00103D45" w:rsidP="00103D45">
      <w:pPr>
        <w:spacing w:line="276" w:lineRule="auto"/>
        <w:ind w:left="0" w:firstLine="0"/>
      </w:pPr>
      <w:r>
        <w:rPr>
          <w:b/>
          <w:color w:val="333333"/>
          <w:szCs w:val="24"/>
        </w:rPr>
        <w:t>Annexure C:</w:t>
      </w:r>
      <w:r w:rsidRPr="00ED302C">
        <w:rPr>
          <w:color w:val="333333"/>
          <w:szCs w:val="24"/>
        </w:rPr>
        <w:t xml:space="preserve">   </w:t>
      </w:r>
      <w:r w:rsidRPr="00ED302C">
        <w:t xml:space="preserve"> Notes on the Study Implications of research (in 500 words each):</w:t>
      </w:r>
    </w:p>
    <w:p w:rsidR="00103D45" w:rsidRPr="00ED302C" w:rsidRDefault="00103D45" w:rsidP="00103D45">
      <w:pPr>
        <w:pStyle w:val="ListParagraph"/>
        <w:spacing w:line="276" w:lineRule="auto"/>
        <w:ind w:left="360"/>
      </w:pPr>
      <w:r w:rsidRPr="00ED302C">
        <w:t xml:space="preserve">(i)   How will the study contribute to the existing body of knowledge in the area of research?      </w:t>
      </w:r>
    </w:p>
    <w:p w:rsidR="00103D45" w:rsidRPr="00ED302C" w:rsidRDefault="00103D45" w:rsidP="00103D45">
      <w:pPr>
        <w:pStyle w:val="ListParagraph"/>
        <w:spacing w:line="276" w:lineRule="auto"/>
        <w:ind w:left="360"/>
      </w:pPr>
      <w:r w:rsidRPr="00ED302C">
        <w:t xml:space="preserve">(ii)  What are the expected implications of the study for policy planning and future researches in the area? </w:t>
      </w:r>
    </w:p>
    <w:p w:rsidR="00103D45" w:rsidRPr="00ED302C" w:rsidRDefault="00103D45" w:rsidP="00103D45">
      <w:pPr>
        <w:pStyle w:val="ListParagraph"/>
        <w:spacing w:line="276" w:lineRule="auto"/>
        <w:ind w:left="360"/>
      </w:pPr>
    </w:p>
    <w:p w:rsidR="00103D45" w:rsidRPr="00ED302C" w:rsidRDefault="00103D45" w:rsidP="00103D45">
      <w:pPr>
        <w:spacing w:line="276" w:lineRule="auto"/>
        <w:ind w:left="0" w:firstLine="0"/>
        <w:rPr>
          <w:color w:val="auto"/>
          <w:szCs w:val="24"/>
        </w:rPr>
      </w:pPr>
      <w:r w:rsidRPr="00ED302C">
        <w:rPr>
          <w:color w:val="auto"/>
          <w:szCs w:val="24"/>
        </w:rPr>
        <w:t xml:space="preserve"> </w:t>
      </w:r>
      <w:r>
        <w:rPr>
          <w:b/>
          <w:color w:val="333333"/>
          <w:szCs w:val="24"/>
        </w:rPr>
        <w:t>Annexure D:</w:t>
      </w:r>
      <w:r w:rsidRPr="00ED302C">
        <w:rPr>
          <w:color w:val="333333"/>
          <w:szCs w:val="24"/>
        </w:rPr>
        <w:t xml:space="preserve">   </w:t>
      </w:r>
      <w:r w:rsidRPr="00ED302C">
        <w:rPr>
          <w:color w:val="auto"/>
          <w:szCs w:val="24"/>
        </w:rPr>
        <w:t>A note on the present stage of doctoral work (in 100 words each):</w:t>
      </w:r>
    </w:p>
    <w:p w:rsidR="00103D45" w:rsidRPr="00ED302C" w:rsidRDefault="00103D45" w:rsidP="00103D45">
      <w:pPr>
        <w:pStyle w:val="ListParagraph"/>
        <w:jc w:val="both"/>
      </w:pPr>
      <w:r w:rsidRPr="00ED302C">
        <w:t xml:space="preserve">  (i)  What is the expected duration of the work and what is its sta</w:t>
      </w:r>
      <w:r>
        <w:t xml:space="preserve">ge at the time of submission of </w:t>
      </w:r>
      <w:r w:rsidRPr="00ED302C">
        <w:t>application</w:t>
      </w:r>
      <w:r>
        <w:t xml:space="preserve">? </w:t>
      </w:r>
    </w:p>
    <w:p w:rsidR="00103D45" w:rsidRPr="00A00FC9" w:rsidRDefault="00103D45" w:rsidP="00103D45">
      <w:pPr>
        <w:pStyle w:val="ListParagraph"/>
        <w:jc w:val="both"/>
        <w:rPr>
          <w:sz w:val="12"/>
        </w:rPr>
      </w:pPr>
    </w:p>
    <w:p w:rsidR="00103D45" w:rsidRPr="00ED302C" w:rsidRDefault="00103D45" w:rsidP="00103D45">
      <w:pPr>
        <w:pStyle w:val="ListParagraph"/>
        <w:jc w:val="both"/>
      </w:pPr>
      <w:r w:rsidRPr="00ED302C">
        <w:t xml:space="preserve">  (ii) The work that remains to be accomplished in the remaining period of the Ph.D. and their </w:t>
      </w:r>
    </w:p>
    <w:p w:rsidR="00103D45" w:rsidRPr="00ED302C" w:rsidRDefault="00103D45" w:rsidP="00103D45">
      <w:pPr>
        <w:pStyle w:val="ListParagraph"/>
        <w:jc w:val="both"/>
      </w:pPr>
      <w:r>
        <w:t xml:space="preserve">        Time-wise Milestones.</w:t>
      </w:r>
    </w:p>
    <w:p w:rsidR="00103D45" w:rsidRDefault="00103D45" w:rsidP="00103D45">
      <w:pPr>
        <w:spacing w:line="276" w:lineRule="auto"/>
        <w:ind w:left="0"/>
        <w:rPr>
          <w:b/>
          <w:color w:val="333333"/>
          <w:szCs w:val="24"/>
        </w:rPr>
      </w:pPr>
    </w:p>
    <w:p w:rsidR="00103D45" w:rsidRDefault="00103D45" w:rsidP="00103D45">
      <w:pPr>
        <w:spacing w:line="276" w:lineRule="auto"/>
        <w:ind w:left="0"/>
        <w:rPr>
          <w:color w:val="333333"/>
          <w:szCs w:val="24"/>
        </w:rPr>
      </w:pPr>
      <w:r>
        <w:rPr>
          <w:b/>
          <w:color w:val="333333"/>
          <w:szCs w:val="24"/>
        </w:rPr>
        <w:t>Annexure E:</w:t>
      </w:r>
      <w:r w:rsidRPr="00ED302C">
        <w:rPr>
          <w:color w:val="333333"/>
          <w:szCs w:val="24"/>
        </w:rPr>
        <w:t xml:space="preserve">   </w:t>
      </w:r>
      <w:r>
        <w:rPr>
          <w:color w:val="333333"/>
          <w:szCs w:val="24"/>
        </w:rPr>
        <w:t>Following scanned copies of certificates to be attached</w:t>
      </w:r>
    </w:p>
    <w:p w:rsidR="00103D45" w:rsidRDefault="00103D45" w:rsidP="00103D45">
      <w:pPr>
        <w:pStyle w:val="ListParagraph"/>
        <w:numPr>
          <w:ilvl w:val="0"/>
          <w:numId w:val="3"/>
        </w:numPr>
        <w:spacing w:line="276" w:lineRule="auto"/>
      </w:pPr>
      <w:r w:rsidRPr="00BC0E3C">
        <w:t>JRF</w:t>
      </w:r>
      <w:r>
        <w:t>-</w:t>
      </w:r>
      <w:r w:rsidRPr="00BC0E3C">
        <w:t>NET/SLET Certificate</w:t>
      </w:r>
    </w:p>
    <w:p w:rsidR="00103D45" w:rsidRDefault="00103D45" w:rsidP="00103D45">
      <w:pPr>
        <w:pStyle w:val="ListParagraph"/>
        <w:numPr>
          <w:ilvl w:val="0"/>
          <w:numId w:val="3"/>
        </w:numPr>
        <w:spacing w:line="276" w:lineRule="auto"/>
      </w:pPr>
      <w:r>
        <w:t>Ph.D. Registration</w:t>
      </w:r>
    </w:p>
    <w:p w:rsidR="00103D45" w:rsidRDefault="00103D45" w:rsidP="00103D45">
      <w:pPr>
        <w:pStyle w:val="ListParagraph"/>
        <w:numPr>
          <w:ilvl w:val="0"/>
          <w:numId w:val="3"/>
        </w:numPr>
        <w:spacing w:line="276" w:lineRule="auto"/>
      </w:pPr>
      <w:r>
        <w:t>Master’s Degree Certificate/Mark-sheet</w:t>
      </w:r>
    </w:p>
    <w:p w:rsidR="00103D45" w:rsidRPr="00BC0E3C" w:rsidRDefault="00103D45" w:rsidP="00103D45">
      <w:pPr>
        <w:pStyle w:val="ListParagraph"/>
        <w:numPr>
          <w:ilvl w:val="0"/>
          <w:numId w:val="3"/>
        </w:numPr>
        <w:spacing w:line="276" w:lineRule="auto"/>
      </w:pPr>
      <w:r>
        <w:t>Under-Graduate Degree Certificate/Mark-sheet</w:t>
      </w:r>
    </w:p>
    <w:p w:rsidR="00103D45" w:rsidRDefault="00103D45" w:rsidP="00103D45">
      <w:pPr>
        <w:spacing w:line="276" w:lineRule="auto"/>
        <w:ind w:left="0"/>
        <w:rPr>
          <w:b/>
          <w:color w:val="auto"/>
          <w:szCs w:val="24"/>
        </w:rPr>
      </w:pPr>
    </w:p>
    <w:p w:rsidR="00103D45" w:rsidRDefault="00103D45" w:rsidP="00103D45">
      <w:pPr>
        <w:spacing w:line="276" w:lineRule="auto"/>
        <w:ind w:left="0"/>
        <w:rPr>
          <w:color w:val="auto"/>
          <w:szCs w:val="24"/>
        </w:rPr>
      </w:pPr>
      <w:r>
        <w:rPr>
          <w:b/>
          <w:color w:val="auto"/>
          <w:szCs w:val="24"/>
        </w:rPr>
        <w:t>Annexure F</w:t>
      </w:r>
      <w:r w:rsidRPr="0008405D">
        <w:rPr>
          <w:b/>
          <w:color w:val="auto"/>
          <w:szCs w:val="24"/>
        </w:rPr>
        <w:t xml:space="preserve">: </w:t>
      </w:r>
      <w:r>
        <w:rPr>
          <w:b/>
          <w:color w:val="auto"/>
          <w:szCs w:val="24"/>
        </w:rPr>
        <w:t xml:space="preserve"> </w:t>
      </w:r>
      <w:r>
        <w:rPr>
          <w:color w:val="auto"/>
          <w:szCs w:val="24"/>
        </w:rPr>
        <w:t>Forwarding Letter from the Supervisor</w:t>
      </w:r>
    </w:p>
    <w:p w:rsidR="00103D45" w:rsidRDefault="00103D45" w:rsidP="00103D45">
      <w:pPr>
        <w:spacing w:line="276" w:lineRule="auto"/>
        <w:ind w:left="0"/>
        <w:rPr>
          <w:color w:val="auto"/>
          <w:szCs w:val="24"/>
        </w:rPr>
      </w:pPr>
    </w:p>
    <w:p w:rsidR="00103D45" w:rsidRDefault="00103D45" w:rsidP="00103D45">
      <w:pPr>
        <w:spacing w:line="276" w:lineRule="auto"/>
        <w:ind w:left="0"/>
        <w:rPr>
          <w:color w:val="auto"/>
          <w:szCs w:val="24"/>
        </w:rPr>
      </w:pPr>
    </w:p>
    <w:p w:rsidR="00103D45" w:rsidRDefault="00103D45" w:rsidP="00103D45">
      <w:pPr>
        <w:spacing w:line="276" w:lineRule="auto"/>
        <w:ind w:left="0"/>
        <w:rPr>
          <w:color w:val="auto"/>
          <w:szCs w:val="24"/>
        </w:rPr>
      </w:pPr>
    </w:p>
    <w:p w:rsidR="00103D45" w:rsidRDefault="00103D45" w:rsidP="00103D45">
      <w:pPr>
        <w:spacing w:line="276" w:lineRule="auto"/>
        <w:ind w:left="0"/>
        <w:rPr>
          <w:color w:val="auto"/>
          <w:szCs w:val="24"/>
        </w:rPr>
      </w:pPr>
    </w:p>
    <w:p w:rsidR="00103D45" w:rsidRDefault="00103D45" w:rsidP="00103D45">
      <w:pPr>
        <w:spacing w:line="276" w:lineRule="auto"/>
        <w:ind w:left="0"/>
        <w:rPr>
          <w:color w:val="auto"/>
          <w:szCs w:val="24"/>
        </w:rPr>
      </w:pPr>
    </w:p>
    <w:p w:rsidR="00103D45" w:rsidRDefault="00103D45" w:rsidP="00103D45">
      <w:pPr>
        <w:spacing w:line="276" w:lineRule="auto"/>
        <w:ind w:left="0"/>
        <w:rPr>
          <w:color w:val="auto"/>
          <w:szCs w:val="24"/>
        </w:rPr>
      </w:pPr>
    </w:p>
    <w:p w:rsidR="00103D45" w:rsidRDefault="00103D45" w:rsidP="00103D45">
      <w:pPr>
        <w:spacing w:line="276" w:lineRule="auto"/>
        <w:ind w:left="0"/>
        <w:rPr>
          <w:color w:val="auto"/>
          <w:szCs w:val="24"/>
        </w:rPr>
      </w:pPr>
    </w:p>
    <w:p w:rsidR="00103D45" w:rsidRDefault="00103D45" w:rsidP="00103D45">
      <w:pPr>
        <w:spacing w:line="276" w:lineRule="auto"/>
        <w:ind w:left="0"/>
        <w:rPr>
          <w:color w:val="auto"/>
          <w:szCs w:val="24"/>
        </w:rPr>
      </w:pPr>
    </w:p>
    <w:p w:rsidR="00103D45" w:rsidRDefault="00103D45" w:rsidP="00103D45">
      <w:pPr>
        <w:spacing w:line="276" w:lineRule="auto"/>
        <w:ind w:left="0"/>
        <w:rPr>
          <w:color w:val="auto"/>
          <w:szCs w:val="24"/>
        </w:rPr>
      </w:pPr>
    </w:p>
    <w:p w:rsidR="00103D45" w:rsidRDefault="00103D45" w:rsidP="00103D45">
      <w:pPr>
        <w:spacing w:line="276" w:lineRule="auto"/>
        <w:ind w:left="0"/>
        <w:rPr>
          <w:color w:val="auto"/>
          <w:szCs w:val="24"/>
        </w:rPr>
      </w:pPr>
    </w:p>
    <w:p w:rsidR="00103D45" w:rsidRDefault="00103D45" w:rsidP="00103D45">
      <w:pPr>
        <w:spacing w:line="276" w:lineRule="auto"/>
        <w:ind w:left="0"/>
        <w:rPr>
          <w:color w:val="auto"/>
          <w:szCs w:val="24"/>
        </w:rPr>
      </w:pPr>
    </w:p>
    <w:p w:rsidR="00103D45" w:rsidRDefault="00103D45" w:rsidP="00103D45">
      <w:pPr>
        <w:spacing w:line="276" w:lineRule="auto"/>
        <w:ind w:left="0"/>
        <w:rPr>
          <w:color w:val="auto"/>
          <w:szCs w:val="24"/>
        </w:rPr>
      </w:pPr>
    </w:p>
    <w:p w:rsidR="00103D45" w:rsidRDefault="00103D45" w:rsidP="00103D45">
      <w:pPr>
        <w:spacing w:line="276" w:lineRule="auto"/>
        <w:ind w:left="0"/>
        <w:rPr>
          <w:color w:val="auto"/>
          <w:szCs w:val="24"/>
        </w:rPr>
      </w:pPr>
    </w:p>
    <w:p w:rsidR="00103D45" w:rsidRDefault="00103D45" w:rsidP="00103D45">
      <w:pPr>
        <w:spacing w:line="276" w:lineRule="auto"/>
        <w:ind w:left="0"/>
        <w:rPr>
          <w:color w:val="auto"/>
          <w:szCs w:val="24"/>
        </w:rPr>
      </w:pPr>
    </w:p>
    <w:p w:rsidR="00103D45" w:rsidRDefault="00103D45" w:rsidP="00103D45">
      <w:pPr>
        <w:spacing w:after="0" w:line="259" w:lineRule="auto"/>
        <w:ind w:left="720" w:firstLine="0"/>
        <w:jc w:val="center"/>
        <w:rPr>
          <w:b/>
          <w:szCs w:val="24"/>
        </w:rPr>
      </w:pPr>
      <w:r w:rsidRPr="004436B0">
        <w:rPr>
          <w:b/>
          <w:szCs w:val="24"/>
        </w:rPr>
        <w:t xml:space="preserve">Forwarding Letter by </w:t>
      </w:r>
      <w:r w:rsidRPr="00A05494">
        <w:rPr>
          <w:b/>
          <w:color w:val="000000" w:themeColor="text1"/>
          <w:szCs w:val="24"/>
        </w:rPr>
        <w:t xml:space="preserve">the </w:t>
      </w:r>
      <w:r>
        <w:rPr>
          <w:b/>
          <w:color w:val="000000" w:themeColor="text1"/>
          <w:szCs w:val="24"/>
        </w:rPr>
        <w:t>Supervisor</w:t>
      </w:r>
      <w:r w:rsidRPr="004436B0">
        <w:rPr>
          <w:b/>
          <w:szCs w:val="24"/>
        </w:rPr>
        <w:t xml:space="preserve"> </w:t>
      </w:r>
    </w:p>
    <w:p w:rsidR="00103D45" w:rsidRPr="004436B0" w:rsidRDefault="00103D45" w:rsidP="00103D45">
      <w:pPr>
        <w:spacing w:line="248" w:lineRule="auto"/>
        <w:ind w:left="715" w:right="576"/>
        <w:jc w:val="left"/>
        <w:rPr>
          <w:szCs w:val="24"/>
        </w:rPr>
      </w:pPr>
    </w:p>
    <w:p w:rsidR="002D6267" w:rsidRDefault="00103D45" w:rsidP="00103D45">
      <w:pPr>
        <w:spacing w:line="248" w:lineRule="auto"/>
        <w:ind w:left="715" w:right="576"/>
        <w:jc w:val="left"/>
        <w:rPr>
          <w:szCs w:val="24"/>
        </w:rPr>
      </w:pPr>
      <w:r w:rsidRPr="004436B0">
        <w:rPr>
          <w:szCs w:val="24"/>
        </w:rPr>
        <w:t xml:space="preserve">The </w:t>
      </w:r>
      <w:r w:rsidR="002D6267">
        <w:rPr>
          <w:szCs w:val="24"/>
        </w:rPr>
        <w:t>Director/Registrar</w:t>
      </w:r>
    </w:p>
    <w:p w:rsidR="002D6267" w:rsidRDefault="002D6267" w:rsidP="00103D45">
      <w:pPr>
        <w:spacing w:line="248" w:lineRule="auto"/>
        <w:ind w:left="715" w:right="576"/>
        <w:jc w:val="left"/>
        <w:rPr>
          <w:szCs w:val="24"/>
        </w:rPr>
      </w:pPr>
    </w:p>
    <w:p w:rsidR="002D6267" w:rsidRDefault="002D6267" w:rsidP="00103D45">
      <w:pPr>
        <w:spacing w:line="248" w:lineRule="auto"/>
        <w:ind w:left="715" w:right="576"/>
        <w:jc w:val="left"/>
        <w:rPr>
          <w:szCs w:val="24"/>
        </w:rPr>
      </w:pPr>
    </w:p>
    <w:p w:rsidR="002D6267" w:rsidRDefault="002D6267" w:rsidP="00103D45">
      <w:pPr>
        <w:spacing w:line="248" w:lineRule="auto"/>
        <w:ind w:left="715" w:right="576"/>
        <w:jc w:val="left"/>
        <w:rPr>
          <w:szCs w:val="24"/>
        </w:rPr>
      </w:pPr>
    </w:p>
    <w:p w:rsidR="002D6267" w:rsidRDefault="002D6267" w:rsidP="00103D45">
      <w:pPr>
        <w:spacing w:line="248" w:lineRule="auto"/>
        <w:ind w:left="715" w:right="576"/>
        <w:jc w:val="left"/>
        <w:rPr>
          <w:szCs w:val="24"/>
        </w:rPr>
      </w:pPr>
      <w:r>
        <w:rPr>
          <w:szCs w:val="24"/>
        </w:rPr>
        <w:t>(Name and Address of ICSSR Research Institute)</w:t>
      </w:r>
    </w:p>
    <w:p w:rsidR="00103D45" w:rsidRDefault="00103D45" w:rsidP="00103D45">
      <w:pPr>
        <w:spacing w:after="0" w:line="259" w:lineRule="auto"/>
        <w:ind w:left="0" w:right="119" w:firstLine="0"/>
        <w:jc w:val="center"/>
        <w:rPr>
          <w:szCs w:val="24"/>
        </w:rPr>
      </w:pPr>
    </w:p>
    <w:p w:rsidR="002D6267" w:rsidRPr="004436B0" w:rsidRDefault="002D6267" w:rsidP="00103D45">
      <w:pPr>
        <w:spacing w:after="0" w:line="259" w:lineRule="auto"/>
        <w:ind w:left="0" w:right="119" w:firstLine="0"/>
        <w:jc w:val="center"/>
        <w:rPr>
          <w:szCs w:val="24"/>
        </w:rPr>
      </w:pPr>
    </w:p>
    <w:p w:rsidR="00103D45" w:rsidRDefault="00103D45" w:rsidP="00103D45">
      <w:pPr>
        <w:spacing w:after="0" w:line="286" w:lineRule="auto"/>
        <w:ind w:left="720" w:right="864" w:firstLine="0"/>
        <w:rPr>
          <w:szCs w:val="24"/>
        </w:rPr>
      </w:pPr>
      <w:r>
        <w:rPr>
          <w:szCs w:val="24"/>
        </w:rPr>
        <w:t>I, _</w:t>
      </w:r>
      <w:r w:rsidRPr="00587FF9">
        <w:rPr>
          <w:color w:val="808080" w:themeColor="background1" w:themeShade="80"/>
          <w:szCs w:val="24"/>
        </w:rPr>
        <w:t>_</w:t>
      </w:r>
      <w:r w:rsidRPr="00587FF9">
        <w:rPr>
          <w:i/>
          <w:color w:val="808080" w:themeColor="background1" w:themeShade="80"/>
          <w:szCs w:val="24"/>
          <w:u w:val="single"/>
        </w:rPr>
        <w:t>(name of Supervisor)</w:t>
      </w:r>
      <w:r w:rsidRPr="00587FF9">
        <w:rPr>
          <w:i/>
          <w:color w:val="808080" w:themeColor="background1" w:themeShade="80"/>
          <w:szCs w:val="24"/>
        </w:rPr>
        <w:t>_</w:t>
      </w:r>
      <w:r>
        <w:rPr>
          <w:szCs w:val="24"/>
        </w:rPr>
        <w:t>_ hereby certify that I am working as ______</w:t>
      </w:r>
      <w:r>
        <w:rPr>
          <w:i/>
          <w:szCs w:val="24"/>
        </w:rPr>
        <w:t>(Designation)___</w:t>
      </w:r>
      <w:r>
        <w:rPr>
          <w:szCs w:val="24"/>
        </w:rPr>
        <w:t>_ at __ ____________________</w:t>
      </w:r>
      <w:r>
        <w:rPr>
          <w:i/>
          <w:szCs w:val="24"/>
        </w:rPr>
        <w:t>(Name of the Institution)</w:t>
      </w:r>
      <w:r>
        <w:rPr>
          <w:szCs w:val="24"/>
        </w:rPr>
        <w:t>_________________________________.</w:t>
      </w:r>
    </w:p>
    <w:p w:rsidR="00103D45" w:rsidRDefault="00103D45" w:rsidP="00103D45">
      <w:pPr>
        <w:spacing w:after="0" w:line="286" w:lineRule="auto"/>
        <w:ind w:left="720" w:right="864" w:firstLine="0"/>
        <w:rPr>
          <w:szCs w:val="24"/>
        </w:rPr>
      </w:pPr>
    </w:p>
    <w:p w:rsidR="00103D45" w:rsidRDefault="00103D45" w:rsidP="00103D45">
      <w:pPr>
        <w:spacing w:after="0" w:line="286" w:lineRule="auto"/>
        <w:ind w:left="720" w:right="864" w:firstLine="0"/>
        <w:rPr>
          <w:szCs w:val="24"/>
        </w:rPr>
      </w:pPr>
      <w:r>
        <w:rPr>
          <w:szCs w:val="24"/>
        </w:rPr>
        <w:t>I am an approved Ph.D./PDF Supervisor of the Institute/University and have been supervising such PhD/PDF research work for last ______ Years.</w:t>
      </w:r>
    </w:p>
    <w:p w:rsidR="00103D45" w:rsidRDefault="00103D45" w:rsidP="00103D45">
      <w:pPr>
        <w:spacing w:after="0" w:line="286" w:lineRule="auto"/>
        <w:ind w:left="720" w:right="864" w:firstLine="0"/>
        <w:rPr>
          <w:szCs w:val="24"/>
        </w:rPr>
      </w:pPr>
    </w:p>
    <w:p w:rsidR="00103D45" w:rsidRDefault="00103D45" w:rsidP="00103D45">
      <w:pPr>
        <w:spacing w:after="0" w:line="286" w:lineRule="auto"/>
        <w:ind w:left="720" w:right="864" w:firstLine="0"/>
        <w:rPr>
          <w:szCs w:val="24"/>
        </w:rPr>
      </w:pPr>
      <w:r>
        <w:rPr>
          <w:szCs w:val="24"/>
        </w:rPr>
        <w:t>I have so far supervised/guided ______ PhD works and ______ PDF research studies.</w:t>
      </w:r>
    </w:p>
    <w:p w:rsidR="00103D45" w:rsidRDefault="00103D45" w:rsidP="00103D45">
      <w:pPr>
        <w:spacing w:after="0" w:line="286" w:lineRule="auto"/>
        <w:ind w:left="720" w:right="864" w:firstLine="0"/>
        <w:rPr>
          <w:szCs w:val="24"/>
        </w:rPr>
      </w:pPr>
      <w:r>
        <w:rPr>
          <w:szCs w:val="24"/>
        </w:rPr>
        <w:t>Currently, _____ number of scholars are registered under my supervision for PhD degree and ______ for PDF research studies.</w:t>
      </w:r>
    </w:p>
    <w:p w:rsidR="00103D45" w:rsidRDefault="00103D45" w:rsidP="00103D45">
      <w:pPr>
        <w:spacing w:after="0" w:line="286" w:lineRule="auto"/>
        <w:ind w:left="720" w:right="864" w:firstLine="0"/>
        <w:rPr>
          <w:szCs w:val="24"/>
        </w:rPr>
      </w:pPr>
    </w:p>
    <w:p w:rsidR="00103D45" w:rsidRDefault="00103D45" w:rsidP="00103D45">
      <w:pPr>
        <w:spacing w:after="0" w:line="286" w:lineRule="auto"/>
        <w:ind w:left="720" w:right="864" w:firstLine="0"/>
        <w:rPr>
          <w:szCs w:val="24"/>
        </w:rPr>
      </w:pPr>
      <w:r>
        <w:rPr>
          <w:szCs w:val="24"/>
        </w:rPr>
        <w:t>I have read the application details of Mr/Mrs _____________________ for Doctoral Fellowship of Indian Council of Social Science Research, New Delhi.</w:t>
      </w:r>
    </w:p>
    <w:p w:rsidR="00103D45" w:rsidRDefault="00103D45" w:rsidP="00103D45">
      <w:pPr>
        <w:spacing w:after="0" w:line="286" w:lineRule="auto"/>
        <w:ind w:left="720" w:right="864" w:firstLine="0"/>
        <w:rPr>
          <w:szCs w:val="24"/>
        </w:rPr>
      </w:pPr>
      <w:r>
        <w:rPr>
          <w:szCs w:val="24"/>
        </w:rPr>
        <w:t>I verify all details filled by Mr/Mrs _______________________________________</w:t>
      </w:r>
      <w:r w:rsidR="002D6267">
        <w:rPr>
          <w:szCs w:val="24"/>
        </w:rPr>
        <w:t>.</w:t>
      </w:r>
    </w:p>
    <w:p w:rsidR="002D6267" w:rsidRDefault="002D6267" w:rsidP="00103D45">
      <w:pPr>
        <w:spacing w:after="0" w:line="286" w:lineRule="auto"/>
        <w:ind w:left="720" w:right="864" w:firstLine="0"/>
        <w:rPr>
          <w:szCs w:val="24"/>
        </w:rPr>
      </w:pPr>
      <w:r>
        <w:rPr>
          <w:szCs w:val="24"/>
        </w:rPr>
        <w:t xml:space="preserve">I have no objection to the scholar’s joining the Ph D programme of the ICSSR Research Institute, mentioned above, </w:t>
      </w:r>
      <w:r w:rsidR="00090E35">
        <w:rPr>
          <w:szCs w:val="24"/>
        </w:rPr>
        <w:t>and</w:t>
      </w:r>
      <w:r>
        <w:rPr>
          <w:szCs w:val="24"/>
        </w:rPr>
        <w:t xml:space="preserve"> working on </w:t>
      </w:r>
      <w:r w:rsidR="00320B6A">
        <w:rPr>
          <w:szCs w:val="24"/>
        </w:rPr>
        <w:t>his/her</w:t>
      </w:r>
      <w:r w:rsidR="0018606C">
        <w:rPr>
          <w:szCs w:val="24"/>
        </w:rPr>
        <w:t xml:space="preserve"> doctoral research</w:t>
      </w:r>
      <w:r>
        <w:rPr>
          <w:szCs w:val="24"/>
        </w:rPr>
        <w:t xml:space="preserve"> under co-supervision of the institute’s faculty.</w:t>
      </w:r>
    </w:p>
    <w:p w:rsidR="00103D45" w:rsidRDefault="00103D45" w:rsidP="00103D45">
      <w:pPr>
        <w:ind w:right="864"/>
        <w:jc w:val="right"/>
        <w:rPr>
          <w:rFonts w:cstheme="minorHAnsi"/>
          <w:szCs w:val="24"/>
        </w:rPr>
      </w:pPr>
    </w:p>
    <w:p w:rsidR="00103D45" w:rsidRDefault="00103D45" w:rsidP="00103D45">
      <w:pPr>
        <w:ind w:right="864"/>
        <w:jc w:val="right"/>
        <w:rPr>
          <w:rFonts w:cstheme="minorHAnsi"/>
          <w:szCs w:val="24"/>
        </w:rPr>
      </w:pPr>
    </w:p>
    <w:p w:rsidR="00103D45" w:rsidRDefault="00103D45" w:rsidP="00103D45">
      <w:pPr>
        <w:ind w:right="864"/>
        <w:jc w:val="right"/>
        <w:rPr>
          <w:rFonts w:cstheme="minorHAnsi"/>
          <w:szCs w:val="24"/>
        </w:rPr>
      </w:pPr>
    </w:p>
    <w:p w:rsidR="00103D45" w:rsidRPr="00BD4B69" w:rsidRDefault="00103D45" w:rsidP="00103D45">
      <w:pPr>
        <w:ind w:right="864"/>
        <w:jc w:val="right"/>
        <w:rPr>
          <w:rFonts w:cstheme="minorHAnsi"/>
          <w:szCs w:val="24"/>
        </w:rPr>
      </w:pPr>
      <w:r w:rsidRPr="00BD4B69">
        <w:rPr>
          <w:rFonts w:cstheme="minorHAnsi"/>
          <w:szCs w:val="24"/>
        </w:rPr>
        <w:t xml:space="preserve">Signature of the </w:t>
      </w:r>
      <w:r>
        <w:rPr>
          <w:rFonts w:cstheme="minorHAnsi"/>
          <w:szCs w:val="24"/>
        </w:rPr>
        <w:t>Supervisor</w:t>
      </w:r>
    </w:p>
    <w:p w:rsidR="00103D45" w:rsidRPr="00BD4B69" w:rsidRDefault="00103D45" w:rsidP="00103D45">
      <w:pPr>
        <w:ind w:right="864"/>
        <w:jc w:val="right"/>
        <w:rPr>
          <w:rFonts w:cstheme="minorHAnsi"/>
          <w:szCs w:val="24"/>
        </w:rPr>
      </w:pPr>
      <w:r w:rsidRPr="00BD4B69">
        <w:rPr>
          <w:rFonts w:cstheme="minorHAnsi"/>
          <w:szCs w:val="24"/>
        </w:rPr>
        <w:tab/>
      </w:r>
      <w:r w:rsidRPr="00BD4B69">
        <w:rPr>
          <w:rFonts w:cstheme="minorHAnsi"/>
          <w:szCs w:val="24"/>
        </w:rPr>
        <w:tab/>
      </w:r>
      <w:r w:rsidRPr="00BD4B69">
        <w:rPr>
          <w:rFonts w:cstheme="minorHAnsi"/>
          <w:szCs w:val="24"/>
        </w:rPr>
        <w:tab/>
      </w:r>
      <w:r w:rsidRPr="00BD4B69">
        <w:rPr>
          <w:rFonts w:cstheme="minorHAnsi"/>
          <w:szCs w:val="24"/>
        </w:rPr>
        <w:tab/>
        <w:t xml:space="preserve">  (with name and stamp)</w:t>
      </w:r>
    </w:p>
    <w:p w:rsidR="00103D45" w:rsidRPr="004436B0" w:rsidRDefault="00103D45" w:rsidP="00103D45">
      <w:pPr>
        <w:spacing w:after="0" w:line="259" w:lineRule="auto"/>
        <w:ind w:left="0" w:right="837" w:firstLine="0"/>
        <w:jc w:val="right"/>
        <w:rPr>
          <w:szCs w:val="24"/>
        </w:rPr>
      </w:pPr>
    </w:p>
    <w:p w:rsidR="00103D45" w:rsidRPr="004436B0" w:rsidRDefault="00103D45" w:rsidP="00103D45">
      <w:pPr>
        <w:ind w:right="890"/>
        <w:rPr>
          <w:szCs w:val="24"/>
        </w:rPr>
      </w:pPr>
      <w:r w:rsidRPr="004436B0">
        <w:rPr>
          <w:szCs w:val="24"/>
        </w:rPr>
        <w:t xml:space="preserve">Place: </w:t>
      </w:r>
      <w:r w:rsidRPr="004436B0">
        <w:rPr>
          <w:szCs w:val="24"/>
        </w:rPr>
        <w:tab/>
        <w:t xml:space="preserve"> </w:t>
      </w:r>
      <w:r w:rsidRPr="004436B0">
        <w:rPr>
          <w:szCs w:val="24"/>
        </w:rPr>
        <w:tab/>
        <w:t xml:space="preserve"> </w:t>
      </w:r>
      <w:r w:rsidRPr="004436B0">
        <w:rPr>
          <w:szCs w:val="24"/>
        </w:rPr>
        <w:tab/>
        <w:t xml:space="preserve"> </w:t>
      </w:r>
      <w:r w:rsidRPr="004436B0">
        <w:rPr>
          <w:szCs w:val="24"/>
        </w:rPr>
        <w:tab/>
        <w:t xml:space="preserve">                                            Name: _______________________ </w:t>
      </w:r>
    </w:p>
    <w:p w:rsidR="00103D45" w:rsidRPr="004436B0" w:rsidRDefault="00103D45" w:rsidP="00103D45">
      <w:pPr>
        <w:spacing w:after="0" w:line="259" w:lineRule="auto"/>
        <w:ind w:left="720" w:firstLine="0"/>
        <w:jc w:val="left"/>
        <w:rPr>
          <w:szCs w:val="24"/>
        </w:rPr>
      </w:pPr>
    </w:p>
    <w:p w:rsidR="00103D45" w:rsidRDefault="00103D45" w:rsidP="00103D45">
      <w:pPr>
        <w:ind w:right="890"/>
        <w:rPr>
          <w:szCs w:val="24"/>
        </w:rPr>
      </w:pPr>
      <w:r w:rsidRPr="004436B0">
        <w:rPr>
          <w:szCs w:val="24"/>
        </w:rPr>
        <w:t xml:space="preserve">Date:   </w:t>
      </w:r>
      <w:r w:rsidRPr="004436B0">
        <w:rPr>
          <w:szCs w:val="24"/>
        </w:rPr>
        <w:tab/>
        <w:t xml:space="preserve"> </w:t>
      </w:r>
      <w:r w:rsidRPr="004436B0">
        <w:rPr>
          <w:szCs w:val="24"/>
        </w:rPr>
        <w:tab/>
        <w:t xml:space="preserve"> </w:t>
      </w:r>
      <w:r w:rsidRPr="004436B0">
        <w:rPr>
          <w:szCs w:val="24"/>
        </w:rPr>
        <w:tab/>
        <w:t xml:space="preserve"> </w:t>
      </w:r>
      <w:r w:rsidRPr="004436B0">
        <w:rPr>
          <w:szCs w:val="24"/>
        </w:rPr>
        <w:tab/>
        <w:t xml:space="preserve"> </w:t>
      </w:r>
      <w:r w:rsidRPr="004436B0">
        <w:rPr>
          <w:szCs w:val="24"/>
        </w:rPr>
        <w:tab/>
        <w:t xml:space="preserve"> </w:t>
      </w:r>
      <w:r w:rsidRPr="004436B0">
        <w:rPr>
          <w:szCs w:val="24"/>
        </w:rPr>
        <w:tab/>
        <w:t xml:space="preserve"> </w:t>
      </w:r>
      <w:r w:rsidRPr="004436B0">
        <w:rPr>
          <w:szCs w:val="24"/>
        </w:rPr>
        <w:tab/>
        <w:t xml:space="preserve">       Designation:   __________________ </w:t>
      </w:r>
    </w:p>
    <w:p w:rsidR="00103D45" w:rsidRDefault="00103D45" w:rsidP="00103D45">
      <w:pPr>
        <w:ind w:right="890"/>
        <w:rPr>
          <w:szCs w:val="24"/>
        </w:rPr>
      </w:pPr>
    </w:p>
    <w:p w:rsidR="00103D45" w:rsidRPr="004436B0" w:rsidRDefault="00103D45" w:rsidP="00103D45">
      <w:pPr>
        <w:ind w:right="890"/>
        <w:jc w:val="right"/>
        <w:rPr>
          <w:szCs w:val="24"/>
        </w:rPr>
      </w:pPr>
      <w:r>
        <w:rPr>
          <w:szCs w:val="24"/>
        </w:rPr>
        <w:t xml:space="preserve">Official Address ________________ </w:t>
      </w:r>
    </w:p>
    <w:p w:rsidR="00103D45" w:rsidRDefault="00103D45" w:rsidP="00103D45">
      <w:pPr>
        <w:spacing w:after="0" w:line="259" w:lineRule="auto"/>
        <w:ind w:left="0" w:right="837" w:firstLine="0"/>
        <w:jc w:val="right"/>
        <w:rPr>
          <w:b/>
          <w:szCs w:val="24"/>
        </w:rPr>
      </w:pPr>
    </w:p>
    <w:p w:rsidR="00103D45" w:rsidRDefault="00103D45" w:rsidP="00103D45">
      <w:pPr>
        <w:spacing w:after="0" w:line="259" w:lineRule="auto"/>
        <w:ind w:left="0" w:right="837" w:firstLine="0"/>
        <w:jc w:val="right"/>
        <w:rPr>
          <w:b/>
          <w:szCs w:val="24"/>
        </w:rPr>
      </w:pPr>
      <w:r>
        <w:rPr>
          <w:b/>
          <w:szCs w:val="24"/>
        </w:rPr>
        <w:t>______________________________</w:t>
      </w:r>
    </w:p>
    <w:p w:rsidR="00103D45" w:rsidRDefault="00103D45" w:rsidP="00103D45">
      <w:pPr>
        <w:spacing w:after="0" w:line="259" w:lineRule="auto"/>
        <w:ind w:left="0" w:right="837" w:firstLine="0"/>
        <w:jc w:val="right"/>
        <w:rPr>
          <w:b/>
          <w:szCs w:val="24"/>
        </w:rPr>
      </w:pPr>
      <w:r>
        <w:rPr>
          <w:b/>
          <w:szCs w:val="24"/>
        </w:rPr>
        <w:t xml:space="preserve"> </w:t>
      </w:r>
    </w:p>
    <w:p w:rsidR="00103D45" w:rsidRPr="004436B0" w:rsidRDefault="00103D45" w:rsidP="00103D45">
      <w:pPr>
        <w:spacing w:after="0" w:line="259" w:lineRule="auto"/>
        <w:ind w:left="0" w:right="837" w:firstLine="0"/>
        <w:jc w:val="right"/>
        <w:rPr>
          <w:szCs w:val="24"/>
        </w:rPr>
      </w:pPr>
      <w:r>
        <w:rPr>
          <w:b/>
          <w:szCs w:val="24"/>
        </w:rPr>
        <w:t xml:space="preserve">______________________________ </w:t>
      </w:r>
      <w:r w:rsidRPr="004436B0">
        <w:rPr>
          <w:b/>
          <w:szCs w:val="24"/>
        </w:rPr>
        <w:t xml:space="preserve"> </w:t>
      </w:r>
    </w:p>
    <w:p w:rsidR="00103D45" w:rsidRDefault="00103D45" w:rsidP="00103D45">
      <w:pPr>
        <w:spacing w:after="0" w:line="480" w:lineRule="auto"/>
        <w:ind w:left="720" w:firstLine="0"/>
        <w:jc w:val="left"/>
        <w:rPr>
          <w:szCs w:val="24"/>
        </w:rPr>
      </w:pPr>
    </w:p>
    <w:p w:rsidR="005D2DE0" w:rsidRDefault="005D2DE0"/>
    <w:sectPr w:rsidR="005D2DE0" w:rsidSect="0064330D">
      <w:footerReference w:type="even" r:id="rId7"/>
      <w:footerReference w:type="default" r:id="rId8"/>
      <w:footerReference w:type="first" r:id="rId9"/>
      <w:pgSz w:w="11906" w:h="16838"/>
      <w:pgMar w:top="567" w:right="539" w:bottom="0" w:left="720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2F1" w:rsidRDefault="002C22F1">
      <w:pPr>
        <w:spacing w:after="0" w:line="240" w:lineRule="auto"/>
      </w:pPr>
      <w:r>
        <w:separator/>
      </w:r>
    </w:p>
  </w:endnote>
  <w:endnote w:type="continuationSeparator" w:id="0">
    <w:p w:rsidR="002C22F1" w:rsidRDefault="002C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59C" w:rsidRDefault="00103D45">
    <w:pPr>
      <w:spacing w:after="0" w:line="259" w:lineRule="auto"/>
      <w:ind w:left="0" w:right="89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78439B">
      <w:rPr>
        <w:rFonts w:ascii="Calibri" w:eastAsia="Calibri" w:hAnsi="Calibri" w:cs="Calibri"/>
        <w:noProof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5159C" w:rsidRDefault="00103D45">
    <w:pPr>
      <w:spacing w:after="0" w:line="259" w:lineRule="auto"/>
      <w:ind w:left="72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59C" w:rsidRDefault="00103D45">
    <w:pPr>
      <w:spacing w:after="0" w:line="259" w:lineRule="auto"/>
      <w:ind w:left="0" w:right="89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22F1" w:rsidRPr="002C22F1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5159C" w:rsidRDefault="00103D45">
    <w:pPr>
      <w:spacing w:after="0" w:line="259" w:lineRule="auto"/>
      <w:ind w:left="72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59C" w:rsidRDefault="00103D45">
    <w:pPr>
      <w:spacing w:after="0" w:line="259" w:lineRule="auto"/>
      <w:ind w:left="0" w:right="89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5159C" w:rsidRDefault="00103D45">
    <w:pPr>
      <w:spacing w:after="0" w:line="259" w:lineRule="auto"/>
      <w:ind w:left="72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2F1" w:rsidRDefault="002C22F1">
      <w:pPr>
        <w:spacing w:after="0" w:line="240" w:lineRule="auto"/>
      </w:pPr>
      <w:r>
        <w:separator/>
      </w:r>
    </w:p>
  </w:footnote>
  <w:footnote w:type="continuationSeparator" w:id="0">
    <w:p w:rsidR="002C22F1" w:rsidRDefault="002C2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54F7F"/>
    <w:multiLevelType w:val="hybridMultilevel"/>
    <w:tmpl w:val="A8542DCE"/>
    <w:lvl w:ilvl="0" w:tplc="7CD8EB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4EF7CD0"/>
    <w:multiLevelType w:val="hybridMultilevel"/>
    <w:tmpl w:val="449A555A"/>
    <w:lvl w:ilvl="0" w:tplc="623896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C3AA6"/>
    <w:multiLevelType w:val="hybridMultilevel"/>
    <w:tmpl w:val="B5A2827C"/>
    <w:lvl w:ilvl="0" w:tplc="F06AD62A">
      <w:start w:val="1"/>
      <w:numFmt w:val="lowerRoman"/>
      <w:lvlText w:val="(%1)"/>
      <w:lvlJc w:val="left"/>
      <w:pPr>
        <w:ind w:left="145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10" w:hanging="360"/>
      </w:pPr>
    </w:lvl>
    <w:lvl w:ilvl="2" w:tplc="4009001B" w:tentative="1">
      <w:start w:val="1"/>
      <w:numFmt w:val="lowerRoman"/>
      <w:lvlText w:val="%3."/>
      <w:lvlJc w:val="right"/>
      <w:pPr>
        <w:ind w:left="2530" w:hanging="180"/>
      </w:pPr>
    </w:lvl>
    <w:lvl w:ilvl="3" w:tplc="4009000F" w:tentative="1">
      <w:start w:val="1"/>
      <w:numFmt w:val="decimal"/>
      <w:lvlText w:val="%4."/>
      <w:lvlJc w:val="left"/>
      <w:pPr>
        <w:ind w:left="3250" w:hanging="360"/>
      </w:pPr>
    </w:lvl>
    <w:lvl w:ilvl="4" w:tplc="40090019" w:tentative="1">
      <w:start w:val="1"/>
      <w:numFmt w:val="lowerLetter"/>
      <w:lvlText w:val="%5."/>
      <w:lvlJc w:val="left"/>
      <w:pPr>
        <w:ind w:left="3970" w:hanging="360"/>
      </w:pPr>
    </w:lvl>
    <w:lvl w:ilvl="5" w:tplc="4009001B" w:tentative="1">
      <w:start w:val="1"/>
      <w:numFmt w:val="lowerRoman"/>
      <w:lvlText w:val="%6."/>
      <w:lvlJc w:val="right"/>
      <w:pPr>
        <w:ind w:left="4690" w:hanging="180"/>
      </w:pPr>
    </w:lvl>
    <w:lvl w:ilvl="6" w:tplc="4009000F" w:tentative="1">
      <w:start w:val="1"/>
      <w:numFmt w:val="decimal"/>
      <w:lvlText w:val="%7."/>
      <w:lvlJc w:val="left"/>
      <w:pPr>
        <w:ind w:left="5410" w:hanging="360"/>
      </w:pPr>
    </w:lvl>
    <w:lvl w:ilvl="7" w:tplc="40090019" w:tentative="1">
      <w:start w:val="1"/>
      <w:numFmt w:val="lowerLetter"/>
      <w:lvlText w:val="%8."/>
      <w:lvlJc w:val="left"/>
      <w:pPr>
        <w:ind w:left="6130" w:hanging="360"/>
      </w:pPr>
    </w:lvl>
    <w:lvl w:ilvl="8" w:tplc="4009001B" w:tentative="1">
      <w:start w:val="1"/>
      <w:numFmt w:val="lowerRoman"/>
      <w:lvlText w:val="%9."/>
      <w:lvlJc w:val="right"/>
      <w:pPr>
        <w:ind w:left="68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6F"/>
    <w:rsid w:val="0001458E"/>
    <w:rsid w:val="00090E35"/>
    <w:rsid w:val="00091075"/>
    <w:rsid w:val="000E52C4"/>
    <w:rsid w:val="00103D45"/>
    <w:rsid w:val="001651B8"/>
    <w:rsid w:val="0018606C"/>
    <w:rsid w:val="001D186F"/>
    <w:rsid w:val="001F01BE"/>
    <w:rsid w:val="00274A0E"/>
    <w:rsid w:val="002C22F1"/>
    <w:rsid w:val="002D6267"/>
    <w:rsid w:val="002E6B95"/>
    <w:rsid w:val="00320B6A"/>
    <w:rsid w:val="003E6CC0"/>
    <w:rsid w:val="005A0C2D"/>
    <w:rsid w:val="005D2DE0"/>
    <w:rsid w:val="005E68A2"/>
    <w:rsid w:val="00634019"/>
    <w:rsid w:val="006B0133"/>
    <w:rsid w:val="006E7B24"/>
    <w:rsid w:val="007E362D"/>
    <w:rsid w:val="009B74B4"/>
    <w:rsid w:val="00A00D8E"/>
    <w:rsid w:val="00A81048"/>
    <w:rsid w:val="00A84B82"/>
    <w:rsid w:val="00BE6F0A"/>
    <w:rsid w:val="00C02D2C"/>
    <w:rsid w:val="00C0326F"/>
    <w:rsid w:val="00CC045E"/>
    <w:rsid w:val="00D971F7"/>
    <w:rsid w:val="00DF7523"/>
    <w:rsid w:val="00E06191"/>
    <w:rsid w:val="00E77A62"/>
    <w:rsid w:val="00F15708"/>
    <w:rsid w:val="00F74EFF"/>
    <w:rsid w:val="00FC4071"/>
    <w:rsid w:val="00FD6332"/>
    <w:rsid w:val="00FE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10FD6-EA6B-4DCD-A9BD-EBC41791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D45"/>
    <w:pPr>
      <w:spacing w:after="10" w:line="249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en-IN" w:bidi="hi-IN"/>
    </w:rPr>
  </w:style>
  <w:style w:type="paragraph" w:styleId="Heading2">
    <w:name w:val="heading 2"/>
    <w:next w:val="Normal"/>
    <w:link w:val="Heading2Char"/>
    <w:uiPriority w:val="9"/>
    <w:unhideWhenUsed/>
    <w:qFormat/>
    <w:rsid w:val="00103D45"/>
    <w:pPr>
      <w:keepNext/>
      <w:keepLines/>
      <w:spacing w:after="0"/>
      <w:ind w:right="178"/>
      <w:jc w:val="center"/>
      <w:outlineLvl w:val="1"/>
    </w:pPr>
    <w:rPr>
      <w:rFonts w:ascii="Times New Roman" w:eastAsia="Times New Roman" w:hAnsi="Times New Roman" w:cs="Times New Roman"/>
      <w:color w:val="000000"/>
      <w:szCs w:val="20"/>
      <w:u w:val="single" w:color="00000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3D45"/>
    <w:rPr>
      <w:rFonts w:ascii="Times New Roman" w:eastAsia="Times New Roman" w:hAnsi="Times New Roman" w:cs="Times New Roman"/>
      <w:color w:val="000000"/>
      <w:szCs w:val="20"/>
      <w:u w:val="single" w:color="000000"/>
      <w:lang w:eastAsia="en-IN" w:bidi="hi-IN"/>
    </w:rPr>
  </w:style>
  <w:style w:type="table" w:customStyle="1" w:styleId="TableGrid">
    <w:name w:val="TableGrid"/>
    <w:rsid w:val="00103D45"/>
    <w:pPr>
      <w:spacing w:after="0" w:line="240" w:lineRule="auto"/>
    </w:pPr>
    <w:rPr>
      <w:rFonts w:eastAsiaTheme="minorEastAsia"/>
      <w:szCs w:val="20"/>
      <w:lang w:eastAsia="en-I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03D45"/>
    <w:pPr>
      <w:spacing w:after="0" w:line="240" w:lineRule="auto"/>
      <w:ind w:left="720" w:firstLine="0"/>
      <w:jc w:val="left"/>
    </w:pPr>
    <w:rPr>
      <w:color w:val="auto"/>
      <w:szCs w:val="24"/>
      <w:lang w:val="en-US" w:eastAsia="en-US" w:bidi="ar-SA"/>
    </w:rPr>
  </w:style>
  <w:style w:type="table" w:styleId="TableGrid0">
    <w:name w:val="Table Grid"/>
    <w:basedOn w:val="TableNormal"/>
    <w:uiPriority w:val="39"/>
    <w:rsid w:val="00103D45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1B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1B8"/>
    <w:rPr>
      <w:rFonts w:ascii="Segoe UI" w:eastAsia="Times New Roman" w:hAnsi="Segoe UI" w:cs="Mangal"/>
      <w:color w:val="000000"/>
      <w:sz w:val="18"/>
      <w:szCs w:val="16"/>
      <w:lang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</dc:creator>
  <cp:keywords/>
  <dc:description/>
  <cp:lastModifiedBy>HAPPY</cp:lastModifiedBy>
  <cp:revision>3</cp:revision>
  <cp:lastPrinted>2020-05-27T06:08:00Z</cp:lastPrinted>
  <dcterms:created xsi:type="dcterms:W3CDTF">2020-06-05T11:00:00Z</dcterms:created>
  <dcterms:modified xsi:type="dcterms:W3CDTF">2020-06-23T04:59:00Z</dcterms:modified>
</cp:coreProperties>
</file>